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CCC56" w14:textId="77777777" w:rsidR="008407D4" w:rsidRPr="00BC6E55" w:rsidRDefault="0017073C" w:rsidP="008C7BBA">
      <w:pPr>
        <w:spacing w:after="0" w:line="240" w:lineRule="auto"/>
        <w:rPr>
          <w:rFonts w:ascii="Calibri" w:eastAsia="Times New Roman" w:hAnsi="Calibri" w:cs="Times New Roman"/>
          <w:b/>
          <w:color w:val="000000"/>
          <w:sz w:val="36"/>
          <w:szCs w:val="36"/>
          <w:lang w:eastAsia="nb-NO"/>
        </w:rPr>
      </w:pPr>
      <w:r>
        <w:rPr>
          <w:rFonts w:ascii="Calibri" w:eastAsia="Times New Roman" w:hAnsi="Calibri" w:cs="Times New Roman"/>
          <w:b/>
          <w:color w:val="000000"/>
          <w:sz w:val="36"/>
          <w:szCs w:val="36"/>
          <w:lang w:eastAsia="nb-NO"/>
        </w:rPr>
        <w:t>In</w:t>
      </w:r>
      <w:r w:rsidR="00903D78">
        <w:rPr>
          <w:rFonts w:ascii="Calibri" w:eastAsia="Times New Roman" w:hAnsi="Calibri" w:cs="Times New Roman"/>
          <w:b/>
          <w:color w:val="000000"/>
          <w:sz w:val="36"/>
          <w:szCs w:val="36"/>
          <w:lang w:eastAsia="nb-NO"/>
        </w:rPr>
        <w:t xml:space="preserve">formasjon fra </w:t>
      </w:r>
      <w:r w:rsidR="008F0A5E">
        <w:rPr>
          <w:rFonts w:ascii="Calibri" w:eastAsia="Times New Roman" w:hAnsi="Calibri" w:cs="Times New Roman"/>
          <w:b/>
          <w:color w:val="000000"/>
          <w:sz w:val="36"/>
          <w:szCs w:val="36"/>
          <w:lang w:eastAsia="nb-NO"/>
        </w:rPr>
        <w:t>S</w:t>
      </w:r>
      <w:r w:rsidR="00903D78">
        <w:rPr>
          <w:rFonts w:ascii="Calibri" w:eastAsia="Times New Roman" w:hAnsi="Calibri" w:cs="Times New Roman"/>
          <w:b/>
          <w:color w:val="000000"/>
          <w:sz w:val="36"/>
          <w:szCs w:val="36"/>
          <w:lang w:eastAsia="nb-NO"/>
        </w:rPr>
        <w:t xml:space="preserve">tuputvalget </w:t>
      </w:r>
      <w:r w:rsidR="008F0A5E">
        <w:rPr>
          <w:rFonts w:ascii="Calibri" w:eastAsia="Times New Roman" w:hAnsi="Calibri" w:cs="Times New Roman"/>
          <w:b/>
          <w:color w:val="000000"/>
          <w:sz w:val="36"/>
          <w:szCs w:val="36"/>
          <w:lang w:eastAsia="nb-NO"/>
        </w:rPr>
        <w:t>juni 2019</w:t>
      </w:r>
    </w:p>
    <w:p w14:paraId="0D87C7C7" w14:textId="77777777" w:rsidR="00993759" w:rsidRDefault="00993759" w:rsidP="008C7BBA">
      <w:pPr>
        <w:spacing w:after="0" w:line="240" w:lineRule="auto"/>
        <w:rPr>
          <w:rFonts w:ascii="Calibri" w:eastAsia="Times New Roman" w:hAnsi="Calibri" w:cs="Times New Roman"/>
          <w:color w:val="000000"/>
          <w:sz w:val="36"/>
          <w:szCs w:val="36"/>
          <w:lang w:eastAsia="nb-NO"/>
        </w:rPr>
      </w:pPr>
    </w:p>
    <w:p w14:paraId="2D07CA2D" w14:textId="77777777" w:rsidR="00903D78" w:rsidRDefault="00903D78" w:rsidP="00AB7E18">
      <w:pPr>
        <w:widowControl w:val="0"/>
        <w:autoSpaceDE w:val="0"/>
        <w:autoSpaceDN w:val="0"/>
        <w:adjustRightInd w:val="0"/>
        <w:spacing w:after="0" w:line="240" w:lineRule="auto"/>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Hei alle stupvenner!</w:t>
      </w:r>
    </w:p>
    <w:p w14:paraId="1EE3F29F" w14:textId="77777777" w:rsidR="00903D78" w:rsidRDefault="00903D78" w:rsidP="008C7BBA">
      <w:pPr>
        <w:spacing w:after="0" w:line="240" w:lineRule="auto"/>
        <w:rPr>
          <w:rFonts w:ascii="Calibri" w:eastAsia="Times New Roman" w:hAnsi="Calibri" w:cs="Times New Roman"/>
          <w:color w:val="000000"/>
          <w:sz w:val="24"/>
          <w:szCs w:val="24"/>
          <w:lang w:eastAsia="nb-NO"/>
        </w:rPr>
      </w:pPr>
    </w:p>
    <w:p w14:paraId="29DF822C" w14:textId="77777777" w:rsidR="002215EB" w:rsidRDefault="008F0A5E" w:rsidP="008C7BBA">
      <w:pPr>
        <w:spacing w:after="0" w:line="240" w:lineRule="auto"/>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Etter valget på svømmetinget i april 2019 består Stuputvalget den kommende tingperioden av:</w:t>
      </w:r>
    </w:p>
    <w:p w14:paraId="7E91A59A" w14:textId="77777777" w:rsidR="008F0A5E" w:rsidRDefault="008F0A5E" w:rsidP="008C7BBA">
      <w:pPr>
        <w:spacing w:after="0" w:line="240" w:lineRule="auto"/>
        <w:rPr>
          <w:rFonts w:ascii="Calibri" w:eastAsia="Times New Roman" w:hAnsi="Calibri" w:cs="Times New Roman"/>
          <w:color w:val="000000"/>
          <w:sz w:val="24"/>
          <w:szCs w:val="24"/>
          <w:lang w:eastAsia="nb-NO"/>
        </w:rPr>
      </w:pPr>
    </w:p>
    <w:p w14:paraId="348AFA0F" w14:textId="77777777" w:rsidR="008F0A5E" w:rsidRDefault="008F0A5E" w:rsidP="008C7BBA">
      <w:pPr>
        <w:spacing w:after="0" w:line="240" w:lineRule="auto"/>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Leder: Stig Helseth, Bærum Stupklubb</w:t>
      </w:r>
    </w:p>
    <w:p w14:paraId="52A7E7B1" w14:textId="77777777" w:rsidR="008F0A5E" w:rsidRDefault="008F0A5E" w:rsidP="008C7BBA">
      <w:pPr>
        <w:spacing w:after="0" w:line="240" w:lineRule="auto"/>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Nestleder: Anna Maja Holm Thorsen, Bergen Stupeklubb</w:t>
      </w:r>
    </w:p>
    <w:p w14:paraId="0E704DC4" w14:textId="77777777" w:rsidR="008F0A5E" w:rsidRDefault="008F0A5E" w:rsidP="008C7BBA">
      <w:pPr>
        <w:spacing w:after="0" w:line="240" w:lineRule="auto"/>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Medlem: Oskar Fuglestad, Pingvin Stupklubb</w:t>
      </w:r>
    </w:p>
    <w:p w14:paraId="0564113A" w14:textId="77777777" w:rsidR="008F0A5E" w:rsidRDefault="008F0A5E" w:rsidP="008C7BBA">
      <w:pPr>
        <w:spacing w:after="0" w:line="240" w:lineRule="auto"/>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Vara: Betty Lee Johansen, Kristiansand Stupklubb</w:t>
      </w:r>
    </w:p>
    <w:p w14:paraId="6AF59A4F" w14:textId="77777777" w:rsidR="008F0A5E" w:rsidRDefault="008F0A5E" w:rsidP="008C7BBA">
      <w:pPr>
        <w:spacing w:after="0" w:line="240" w:lineRule="auto"/>
        <w:rPr>
          <w:rFonts w:ascii="Calibri" w:eastAsia="Times New Roman" w:hAnsi="Calibri" w:cs="Times New Roman"/>
          <w:color w:val="000000"/>
          <w:sz w:val="24"/>
          <w:szCs w:val="24"/>
          <w:lang w:eastAsia="nb-NO"/>
        </w:rPr>
      </w:pPr>
    </w:p>
    <w:p w14:paraId="6B2DCA66" w14:textId="77777777" w:rsidR="008F0A5E" w:rsidRDefault="008F0A5E" w:rsidP="008C7BBA">
      <w:pPr>
        <w:spacing w:after="0" w:line="240" w:lineRule="auto"/>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Vi kan fortsatt nås på følgende epostadresse:</w:t>
      </w:r>
    </w:p>
    <w:p w14:paraId="56BA9514" w14:textId="77777777" w:rsidR="008F0A5E" w:rsidRDefault="008F0A5E" w:rsidP="008C7BBA">
      <w:pPr>
        <w:spacing w:after="0" w:line="240" w:lineRule="auto"/>
        <w:rPr>
          <w:rFonts w:ascii="Calibri" w:eastAsia="Times New Roman" w:hAnsi="Calibri" w:cs="Times New Roman"/>
          <w:color w:val="000000"/>
          <w:sz w:val="24"/>
          <w:szCs w:val="24"/>
          <w:lang w:eastAsia="nb-NO"/>
        </w:rPr>
      </w:pPr>
    </w:p>
    <w:p w14:paraId="4EF5FB01" w14:textId="77777777" w:rsidR="008F0A5E" w:rsidRDefault="00837906" w:rsidP="008C7BBA">
      <w:pPr>
        <w:spacing w:after="0" w:line="240" w:lineRule="auto"/>
        <w:rPr>
          <w:rFonts w:ascii="Calibri" w:eastAsia="Times New Roman" w:hAnsi="Calibri" w:cs="Times New Roman"/>
          <w:color w:val="000000"/>
          <w:sz w:val="24"/>
          <w:szCs w:val="24"/>
          <w:lang w:eastAsia="nb-NO"/>
        </w:rPr>
      </w:pPr>
      <w:hyperlink r:id="rId7" w:history="1">
        <w:r w:rsidR="008F0A5E" w:rsidRPr="00A71B4F">
          <w:rPr>
            <w:rStyle w:val="Hyperkobling"/>
            <w:rFonts w:ascii="Calibri" w:eastAsia="Times New Roman" w:hAnsi="Calibri" w:cs="Times New Roman"/>
            <w:sz w:val="24"/>
            <w:szCs w:val="24"/>
            <w:lang w:eastAsia="nb-NO"/>
          </w:rPr>
          <w:t>Stuputvalget@gmail.com</w:t>
        </w:r>
      </w:hyperlink>
    </w:p>
    <w:p w14:paraId="4DAB2DEE" w14:textId="77777777" w:rsidR="008F0A5E" w:rsidRDefault="008F0A5E" w:rsidP="008C7BBA">
      <w:pPr>
        <w:spacing w:after="0" w:line="240" w:lineRule="auto"/>
        <w:rPr>
          <w:rFonts w:ascii="Calibri" w:eastAsia="Times New Roman" w:hAnsi="Calibri" w:cs="Times New Roman"/>
          <w:color w:val="000000"/>
          <w:sz w:val="24"/>
          <w:szCs w:val="24"/>
          <w:lang w:eastAsia="nb-NO"/>
        </w:rPr>
      </w:pPr>
    </w:p>
    <w:p w14:paraId="3B0DD1C3" w14:textId="77777777" w:rsidR="008F0A5E" w:rsidRDefault="00CE6A86" w:rsidP="008C7BBA">
      <w:pPr>
        <w:spacing w:after="0" w:line="240" w:lineRule="auto"/>
        <w:rPr>
          <w:rFonts w:ascii="Calibri" w:eastAsia="Times New Roman" w:hAnsi="Calibri" w:cs="Times New Roman"/>
          <w:color w:val="000000"/>
          <w:sz w:val="24"/>
          <w:szCs w:val="24"/>
          <w:lang w:eastAsia="nb-NO"/>
        </w:rPr>
      </w:pPr>
      <w:r>
        <w:rPr>
          <w:rFonts w:eastAsia="Times New Roman" w:cs="Times New Roman"/>
          <w:b/>
          <w:color w:val="000000"/>
          <w:sz w:val="32"/>
          <w:szCs w:val="32"/>
          <w:lang w:eastAsia="nb-NO"/>
        </w:rPr>
        <w:t>Aktuelle saker:</w:t>
      </w:r>
    </w:p>
    <w:p w14:paraId="1C34F890" w14:textId="77777777" w:rsidR="008F0A5E" w:rsidRDefault="008F0A5E" w:rsidP="008C7BBA">
      <w:pPr>
        <w:spacing w:after="0" w:line="240" w:lineRule="auto"/>
        <w:rPr>
          <w:rFonts w:ascii="Calibri" w:eastAsia="Times New Roman" w:hAnsi="Calibri" w:cs="Times New Roman"/>
          <w:color w:val="000000"/>
          <w:sz w:val="24"/>
          <w:szCs w:val="24"/>
          <w:lang w:eastAsia="nb-NO"/>
        </w:rPr>
      </w:pPr>
    </w:p>
    <w:p w14:paraId="3730742B" w14:textId="77777777" w:rsidR="008F0A5E" w:rsidRDefault="008F0A5E" w:rsidP="008C7BBA">
      <w:pPr>
        <w:spacing w:after="0" w:line="240" w:lineRule="auto"/>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Vi vil jobbe videre mot en bedre økonomisk modell, i tråd med tingets vedtak om at stup også</w:t>
      </w:r>
      <w:r w:rsidR="00CE6A86">
        <w:rPr>
          <w:rFonts w:ascii="Calibri" w:eastAsia="Times New Roman" w:hAnsi="Calibri" w:cs="Times New Roman"/>
          <w:color w:val="000000"/>
          <w:sz w:val="24"/>
          <w:szCs w:val="24"/>
          <w:lang w:eastAsia="nb-NO"/>
        </w:rPr>
        <w:t xml:space="preserve"> i kommende tingperiode</w:t>
      </w:r>
      <w:r>
        <w:rPr>
          <w:rFonts w:ascii="Calibri" w:eastAsia="Times New Roman" w:hAnsi="Calibri" w:cs="Times New Roman"/>
          <w:color w:val="000000"/>
          <w:sz w:val="24"/>
          <w:szCs w:val="24"/>
          <w:lang w:eastAsia="nb-NO"/>
        </w:rPr>
        <w:t xml:space="preserve"> er en av idrettene NSF </w:t>
      </w:r>
      <w:r w:rsidR="00CE6A86">
        <w:rPr>
          <w:rFonts w:ascii="Calibri" w:eastAsia="Times New Roman" w:hAnsi="Calibri" w:cs="Times New Roman"/>
          <w:color w:val="000000"/>
          <w:sz w:val="24"/>
          <w:szCs w:val="24"/>
          <w:lang w:eastAsia="nb-NO"/>
        </w:rPr>
        <w:t>prioriterer og regner</w:t>
      </w:r>
      <w:r>
        <w:rPr>
          <w:rFonts w:ascii="Calibri" w:eastAsia="Times New Roman" w:hAnsi="Calibri" w:cs="Times New Roman"/>
          <w:color w:val="000000"/>
          <w:sz w:val="24"/>
          <w:szCs w:val="24"/>
          <w:lang w:eastAsia="nb-NO"/>
        </w:rPr>
        <w:t xml:space="preserve"> som</w:t>
      </w:r>
      <w:r w:rsidR="00CE6A86">
        <w:rPr>
          <w:rFonts w:ascii="Calibri" w:eastAsia="Times New Roman" w:hAnsi="Calibri" w:cs="Times New Roman"/>
          <w:color w:val="000000"/>
          <w:sz w:val="24"/>
          <w:szCs w:val="24"/>
          <w:lang w:eastAsia="nb-NO"/>
        </w:rPr>
        <w:t xml:space="preserve"> topp</w:t>
      </w:r>
      <w:r>
        <w:rPr>
          <w:rFonts w:ascii="Calibri" w:eastAsia="Times New Roman" w:hAnsi="Calibri" w:cs="Times New Roman"/>
          <w:color w:val="000000"/>
          <w:sz w:val="24"/>
          <w:szCs w:val="24"/>
          <w:lang w:eastAsia="nb-NO"/>
        </w:rPr>
        <w:t>idrett.</w:t>
      </w:r>
    </w:p>
    <w:p w14:paraId="58E576E0" w14:textId="77777777" w:rsidR="008F0A5E" w:rsidRDefault="008F0A5E" w:rsidP="008C7BBA">
      <w:pPr>
        <w:spacing w:after="0" w:line="240" w:lineRule="auto"/>
        <w:rPr>
          <w:rFonts w:ascii="Calibri" w:eastAsia="Times New Roman" w:hAnsi="Calibri" w:cs="Times New Roman"/>
          <w:color w:val="000000"/>
          <w:sz w:val="24"/>
          <w:szCs w:val="24"/>
          <w:lang w:eastAsia="nb-NO"/>
        </w:rPr>
      </w:pPr>
    </w:p>
    <w:p w14:paraId="760E66BC" w14:textId="77777777" w:rsidR="008F0A5E" w:rsidRDefault="008F0A5E" w:rsidP="008C7BBA">
      <w:pPr>
        <w:spacing w:after="0" w:line="240" w:lineRule="auto"/>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 xml:space="preserve">Vi vil revidere arbeidsbeskrivelse for </w:t>
      </w:r>
      <w:r w:rsidR="00CE6A86">
        <w:rPr>
          <w:rFonts w:ascii="Calibri" w:eastAsia="Times New Roman" w:hAnsi="Calibri" w:cs="Times New Roman"/>
          <w:color w:val="000000"/>
          <w:sz w:val="24"/>
          <w:szCs w:val="24"/>
          <w:lang w:eastAsia="nb-NO"/>
        </w:rPr>
        <w:t>S</w:t>
      </w:r>
      <w:r>
        <w:rPr>
          <w:rFonts w:ascii="Calibri" w:eastAsia="Times New Roman" w:hAnsi="Calibri" w:cs="Times New Roman"/>
          <w:color w:val="000000"/>
          <w:sz w:val="24"/>
          <w:szCs w:val="24"/>
          <w:lang w:eastAsia="nb-NO"/>
        </w:rPr>
        <w:t xml:space="preserve">tuputvalget, og utarbeide en handlingsplan for stuputvalget </w:t>
      </w:r>
      <w:r w:rsidR="00CE6A86">
        <w:rPr>
          <w:rFonts w:ascii="Calibri" w:eastAsia="Times New Roman" w:hAnsi="Calibri" w:cs="Times New Roman"/>
          <w:color w:val="000000"/>
          <w:sz w:val="24"/>
          <w:szCs w:val="24"/>
          <w:lang w:eastAsia="nb-NO"/>
        </w:rPr>
        <w:t>for</w:t>
      </w:r>
      <w:r>
        <w:rPr>
          <w:rFonts w:ascii="Calibri" w:eastAsia="Times New Roman" w:hAnsi="Calibri" w:cs="Times New Roman"/>
          <w:color w:val="000000"/>
          <w:sz w:val="24"/>
          <w:szCs w:val="24"/>
          <w:lang w:eastAsia="nb-NO"/>
        </w:rPr>
        <w:t xml:space="preserve"> kommende tingperiode.</w:t>
      </w:r>
    </w:p>
    <w:p w14:paraId="218821B3" w14:textId="77777777" w:rsidR="008F0A5E" w:rsidRDefault="008F0A5E" w:rsidP="008C7BBA">
      <w:pPr>
        <w:spacing w:after="0" w:line="240" w:lineRule="auto"/>
        <w:rPr>
          <w:rFonts w:ascii="Calibri" w:eastAsia="Times New Roman" w:hAnsi="Calibri" w:cs="Times New Roman"/>
          <w:color w:val="000000"/>
          <w:sz w:val="24"/>
          <w:szCs w:val="24"/>
          <w:lang w:eastAsia="nb-NO"/>
        </w:rPr>
      </w:pPr>
    </w:p>
    <w:p w14:paraId="7E819CFA" w14:textId="77777777" w:rsidR="008F0A5E" w:rsidRDefault="00CE6A86" w:rsidP="00CE6A86">
      <w:pPr>
        <w:spacing w:after="0" w:line="240" w:lineRule="auto"/>
        <w:rPr>
          <w:rFonts w:ascii="Calibri" w:eastAsia="Times New Roman" w:hAnsi="Calibri" w:cs="Times New Roman"/>
          <w:color w:val="000000"/>
          <w:sz w:val="24"/>
          <w:szCs w:val="24"/>
          <w:lang w:eastAsia="nb-NO"/>
        </w:rPr>
      </w:pPr>
      <w:r>
        <w:rPr>
          <w:rFonts w:eastAsia="Times New Roman" w:cs="Times New Roman"/>
          <w:b/>
          <w:color w:val="000000"/>
          <w:sz w:val="32"/>
          <w:szCs w:val="32"/>
          <w:lang w:eastAsia="nb-NO"/>
        </w:rPr>
        <w:t>Stevnefordeling:</w:t>
      </w:r>
    </w:p>
    <w:p w14:paraId="4D701190" w14:textId="77777777" w:rsidR="008F0A5E" w:rsidRDefault="008F0A5E" w:rsidP="008C7BBA">
      <w:pPr>
        <w:spacing w:after="0" w:line="240" w:lineRule="auto"/>
        <w:rPr>
          <w:rFonts w:ascii="Calibri" w:eastAsia="Times New Roman" w:hAnsi="Calibri" w:cs="Times New Roman"/>
          <w:color w:val="000000"/>
          <w:sz w:val="24"/>
          <w:szCs w:val="24"/>
          <w:lang w:eastAsia="nb-NO"/>
        </w:rPr>
      </w:pPr>
    </w:p>
    <w:p w14:paraId="5F5EAD22" w14:textId="77777777" w:rsidR="008F0A5E" w:rsidRDefault="008F0A5E" w:rsidP="008C7BBA">
      <w:pPr>
        <w:spacing w:after="0" w:line="240" w:lineRule="auto"/>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For 20</w:t>
      </w:r>
      <w:r w:rsidR="002C63B2">
        <w:rPr>
          <w:rFonts w:ascii="Calibri" w:eastAsia="Times New Roman" w:hAnsi="Calibri" w:cs="Times New Roman"/>
          <w:color w:val="000000"/>
          <w:sz w:val="24"/>
          <w:szCs w:val="24"/>
          <w:lang w:eastAsia="nb-NO"/>
        </w:rPr>
        <w:t>20</w:t>
      </w:r>
      <w:r>
        <w:rPr>
          <w:rFonts w:ascii="Calibri" w:eastAsia="Times New Roman" w:hAnsi="Calibri" w:cs="Times New Roman"/>
          <w:color w:val="000000"/>
          <w:sz w:val="24"/>
          <w:szCs w:val="24"/>
          <w:lang w:eastAsia="nb-NO"/>
        </w:rPr>
        <w:t xml:space="preserve"> er følgende stevner fordelt:</w:t>
      </w:r>
    </w:p>
    <w:p w14:paraId="4E24D9CD" w14:textId="77777777" w:rsidR="008F0A5E" w:rsidRDefault="008F0A5E" w:rsidP="008C7BBA">
      <w:pPr>
        <w:spacing w:after="0" w:line="240" w:lineRule="auto"/>
        <w:rPr>
          <w:rFonts w:ascii="Calibri" w:eastAsia="Times New Roman" w:hAnsi="Calibri" w:cs="Times New Roman"/>
          <w:color w:val="000000"/>
          <w:sz w:val="24"/>
          <w:szCs w:val="24"/>
          <w:lang w:eastAsia="nb-NO"/>
        </w:rPr>
      </w:pPr>
    </w:p>
    <w:p w14:paraId="76C46F40" w14:textId="77777777" w:rsidR="008F0A5E" w:rsidRDefault="008F0A5E" w:rsidP="008C7BBA">
      <w:pPr>
        <w:spacing w:after="0" w:line="240" w:lineRule="auto"/>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Tripp trapp 1:</w:t>
      </w:r>
      <w:r>
        <w:rPr>
          <w:rFonts w:ascii="Calibri" w:eastAsia="Times New Roman" w:hAnsi="Calibri" w:cs="Times New Roman"/>
          <w:color w:val="000000"/>
          <w:sz w:val="24"/>
          <w:szCs w:val="24"/>
          <w:lang w:eastAsia="nb-NO"/>
        </w:rPr>
        <w:tab/>
      </w:r>
      <w:r>
        <w:rPr>
          <w:rFonts w:ascii="Calibri" w:eastAsia="Times New Roman" w:hAnsi="Calibri" w:cs="Times New Roman"/>
          <w:color w:val="000000"/>
          <w:sz w:val="24"/>
          <w:szCs w:val="24"/>
          <w:lang w:eastAsia="nb-NO"/>
        </w:rPr>
        <w:tab/>
        <w:t>Bærum Stupklubb</w:t>
      </w:r>
    </w:p>
    <w:p w14:paraId="68ECEC06" w14:textId="77777777" w:rsidR="008F0A5E" w:rsidRDefault="008F0A5E" w:rsidP="008C7BBA">
      <w:pPr>
        <w:spacing w:after="0" w:line="240" w:lineRule="auto"/>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Tripp trapp 2:</w:t>
      </w:r>
      <w:r>
        <w:rPr>
          <w:rFonts w:ascii="Calibri" w:eastAsia="Times New Roman" w:hAnsi="Calibri" w:cs="Times New Roman"/>
          <w:color w:val="000000"/>
          <w:sz w:val="24"/>
          <w:szCs w:val="24"/>
          <w:lang w:eastAsia="nb-NO"/>
        </w:rPr>
        <w:tab/>
      </w:r>
      <w:r>
        <w:rPr>
          <w:rFonts w:ascii="Calibri" w:eastAsia="Times New Roman" w:hAnsi="Calibri" w:cs="Times New Roman"/>
          <w:color w:val="000000"/>
          <w:sz w:val="24"/>
          <w:szCs w:val="24"/>
          <w:lang w:eastAsia="nb-NO"/>
        </w:rPr>
        <w:tab/>
        <w:t>Klepp svømme og stupeklubb</w:t>
      </w:r>
    </w:p>
    <w:p w14:paraId="64279318" w14:textId="77777777" w:rsidR="008F0A5E" w:rsidRDefault="008F0A5E" w:rsidP="008C7BBA">
      <w:pPr>
        <w:spacing w:after="0" w:line="240" w:lineRule="auto"/>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Tripp trapp 3:</w:t>
      </w:r>
      <w:r>
        <w:rPr>
          <w:rFonts w:ascii="Calibri" w:eastAsia="Times New Roman" w:hAnsi="Calibri" w:cs="Times New Roman"/>
          <w:color w:val="000000"/>
          <w:sz w:val="24"/>
          <w:szCs w:val="24"/>
          <w:lang w:eastAsia="nb-NO"/>
        </w:rPr>
        <w:tab/>
      </w:r>
      <w:r>
        <w:rPr>
          <w:rFonts w:ascii="Calibri" w:eastAsia="Times New Roman" w:hAnsi="Calibri" w:cs="Times New Roman"/>
          <w:color w:val="000000"/>
          <w:sz w:val="24"/>
          <w:szCs w:val="24"/>
          <w:lang w:eastAsia="nb-NO"/>
        </w:rPr>
        <w:tab/>
        <w:t>Stavanger stupeklubb</w:t>
      </w:r>
    </w:p>
    <w:p w14:paraId="5D42F5A8" w14:textId="77777777" w:rsidR="008F0A5E" w:rsidRDefault="008F0A5E" w:rsidP="008C7BBA">
      <w:pPr>
        <w:spacing w:after="0" w:line="240" w:lineRule="auto"/>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Tripp trapp 4:</w:t>
      </w:r>
      <w:r>
        <w:rPr>
          <w:rFonts w:ascii="Calibri" w:eastAsia="Times New Roman" w:hAnsi="Calibri" w:cs="Times New Roman"/>
          <w:color w:val="000000"/>
          <w:sz w:val="24"/>
          <w:szCs w:val="24"/>
          <w:lang w:eastAsia="nb-NO"/>
        </w:rPr>
        <w:tab/>
      </w:r>
      <w:r>
        <w:rPr>
          <w:rFonts w:ascii="Calibri" w:eastAsia="Times New Roman" w:hAnsi="Calibri" w:cs="Times New Roman"/>
          <w:color w:val="000000"/>
          <w:sz w:val="24"/>
          <w:szCs w:val="24"/>
          <w:lang w:eastAsia="nb-NO"/>
        </w:rPr>
        <w:tab/>
        <w:t>Kristiansand stupklubb</w:t>
      </w:r>
    </w:p>
    <w:p w14:paraId="6CD7041F" w14:textId="77777777" w:rsidR="008F0A5E" w:rsidRDefault="008F0A5E" w:rsidP="008C7BBA">
      <w:pPr>
        <w:spacing w:after="0" w:line="240" w:lineRule="auto"/>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Landsfinalen:</w:t>
      </w:r>
      <w:r>
        <w:rPr>
          <w:rFonts w:ascii="Calibri" w:eastAsia="Times New Roman" w:hAnsi="Calibri" w:cs="Times New Roman"/>
          <w:color w:val="000000"/>
          <w:sz w:val="24"/>
          <w:szCs w:val="24"/>
          <w:lang w:eastAsia="nb-NO"/>
        </w:rPr>
        <w:tab/>
      </w:r>
      <w:r>
        <w:rPr>
          <w:rFonts w:ascii="Calibri" w:eastAsia="Times New Roman" w:hAnsi="Calibri" w:cs="Times New Roman"/>
          <w:color w:val="000000"/>
          <w:sz w:val="24"/>
          <w:szCs w:val="24"/>
          <w:lang w:eastAsia="nb-NO"/>
        </w:rPr>
        <w:tab/>
        <w:t>Stupklubben Spinn</w:t>
      </w:r>
    </w:p>
    <w:p w14:paraId="0FC60E27" w14:textId="77777777" w:rsidR="008F0A5E" w:rsidRDefault="008F0A5E" w:rsidP="008C7BBA">
      <w:pPr>
        <w:spacing w:after="0" w:line="240" w:lineRule="auto"/>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NM senior:</w:t>
      </w:r>
      <w:r>
        <w:rPr>
          <w:rFonts w:ascii="Calibri" w:eastAsia="Times New Roman" w:hAnsi="Calibri" w:cs="Times New Roman"/>
          <w:color w:val="000000"/>
          <w:sz w:val="24"/>
          <w:szCs w:val="24"/>
          <w:lang w:eastAsia="nb-NO"/>
        </w:rPr>
        <w:tab/>
      </w:r>
      <w:r>
        <w:rPr>
          <w:rFonts w:ascii="Calibri" w:eastAsia="Times New Roman" w:hAnsi="Calibri" w:cs="Times New Roman"/>
          <w:color w:val="000000"/>
          <w:sz w:val="24"/>
          <w:szCs w:val="24"/>
          <w:lang w:eastAsia="nb-NO"/>
        </w:rPr>
        <w:tab/>
        <w:t xml:space="preserve">Arrangeres på Hamar i uke 26, som en del av NM </w:t>
      </w:r>
      <w:proofErr w:type="spellStart"/>
      <w:r>
        <w:rPr>
          <w:rFonts w:ascii="Calibri" w:eastAsia="Times New Roman" w:hAnsi="Calibri" w:cs="Times New Roman"/>
          <w:color w:val="000000"/>
          <w:sz w:val="24"/>
          <w:szCs w:val="24"/>
          <w:lang w:eastAsia="nb-NO"/>
        </w:rPr>
        <w:t>veka</w:t>
      </w:r>
      <w:proofErr w:type="spellEnd"/>
      <w:r>
        <w:rPr>
          <w:rFonts w:ascii="Calibri" w:eastAsia="Times New Roman" w:hAnsi="Calibri" w:cs="Times New Roman"/>
          <w:color w:val="000000"/>
          <w:sz w:val="24"/>
          <w:szCs w:val="24"/>
          <w:lang w:eastAsia="nb-NO"/>
        </w:rPr>
        <w:t>.</w:t>
      </w:r>
    </w:p>
    <w:p w14:paraId="3C19AF6E" w14:textId="77777777" w:rsidR="008F0A5E" w:rsidRDefault="008F0A5E" w:rsidP="008C7BBA">
      <w:pPr>
        <w:spacing w:after="0" w:line="240" w:lineRule="auto"/>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NM junior:</w:t>
      </w:r>
      <w:r>
        <w:rPr>
          <w:rFonts w:ascii="Calibri" w:eastAsia="Times New Roman" w:hAnsi="Calibri" w:cs="Times New Roman"/>
          <w:color w:val="000000"/>
          <w:sz w:val="24"/>
          <w:szCs w:val="24"/>
          <w:lang w:eastAsia="nb-NO"/>
        </w:rPr>
        <w:tab/>
      </w:r>
      <w:r>
        <w:rPr>
          <w:rFonts w:ascii="Calibri" w:eastAsia="Times New Roman" w:hAnsi="Calibri" w:cs="Times New Roman"/>
          <w:color w:val="000000"/>
          <w:sz w:val="24"/>
          <w:szCs w:val="24"/>
          <w:lang w:eastAsia="nb-NO"/>
        </w:rPr>
        <w:tab/>
        <w:t>Bergen Stupeklubb</w:t>
      </w:r>
    </w:p>
    <w:p w14:paraId="406BF0D1" w14:textId="77777777" w:rsidR="008F0A5E" w:rsidRDefault="008F0A5E" w:rsidP="008C7BBA">
      <w:pPr>
        <w:spacing w:after="0" w:line="240" w:lineRule="auto"/>
        <w:rPr>
          <w:rFonts w:ascii="Calibri" w:eastAsia="Times New Roman" w:hAnsi="Calibri" w:cs="Times New Roman"/>
          <w:color w:val="000000"/>
          <w:sz w:val="24"/>
          <w:szCs w:val="24"/>
          <w:lang w:eastAsia="nb-NO"/>
        </w:rPr>
      </w:pPr>
    </w:p>
    <w:p w14:paraId="0802644F" w14:textId="77777777" w:rsidR="008F0A5E" w:rsidRDefault="008F0A5E" w:rsidP="008C7BBA">
      <w:pPr>
        <w:spacing w:after="0" w:line="240" w:lineRule="auto"/>
        <w:rPr>
          <w:rFonts w:ascii="Calibri" w:eastAsia="Times New Roman" w:hAnsi="Calibri" w:cs="Times New Roman"/>
          <w:color w:val="000000"/>
          <w:sz w:val="24"/>
          <w:szCs w:val="24"/>
          <w:lang w:eastAsia="nb-NO"/>
        </w:rPr>
      </w:pPr>
    </w:p>
    <w:p w14:paraId="5ECEF121" w14:textId="77777777" w:rsidR="008F0A5E" w:rsidRDefault="008F0A5E" w:rsidP="008C7BBA">
      <w:pPr>
        <w:spacing w:after="0" w:line="240" w:lineRule="auto"/>
        <w:rPr>
          <w:rFonts w:ascii="Calibri" w:eastAsia="Times New Roman" w:hAnsi="Calibri" w:cs="Times New Roman"/>
          <w:color w:val="000000"/>
          <w:sz w:val="24"/>
          <w:szCs w:val="24"/>
          <w:lang w:eastAsia="nb-NO"/>
        </w:rPr>
      </w:pPr>
    </w:p>
    <w:p w14:paraId="4405754D" w14:textId="77777777" w:rsidR="0080191A" w:rsidRDefault="0080191A" w:rsidP="008C7BBA">
      <w:pPr>
        <w:spacing w:after="0" w:line="240" w:lineRule="auto"/>
        <w:rPr>
          <w:rFonts w:ascii="Calibri" w:eastAsia="Times New Roman" w:hAnsi="Calibri" w:cs="Times New Roman"/>
          <w:color w:val="000000"/>
          <w:sz w:val="24"/>
          <w:szCs w:val="24"/>
          <w:lang w:eastAsia="nb-NO"/>
        </w:rPr>
      </w:pPr>
    </w:p>
    <w:p w14:paraId="2071DD8C" w14:textId="77777777" w:rsidR="0080191A" w:rsidRDefault="0080191A" w:rsidP="008C7BBA">
      <w:pPr>
        <w:spacing w:after="0" w:line="240" w:lineRule="auto"/>
        <w:rPr>
          <w:rFonts w:ascii="Calibri" w:eastAsia="Times New Roman" w:hAnsi="Calibri" w:cs="Times New Roman"/>
          <w:color w:val="000000"/>
          <w:sz w:val="24"/>
          <w:szCs w:val="24"/>
          <w:lang w:eastAsia="nb-NO"/>
        </w:rPr>
      </w:pPr>
    </w:p>
    <w:p w14:paraId="4B4CFDC7" w14:textId="77777777" w:rsidR="00E90E65" w:rsidRDefault="008F0A5E" w:rsidP="008C7BBA">
      <w:pPr>
        <w:spacing w:after="0" w:line="240" w:lineRule="auto"/>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 xml:space="preserve">Følgende utøvere skal representere Norge under </w:t>
      </w:r>
      <w:r w:rsidR="00E90E65">
        <w:rPr>
          <w:rFonts w:ascii="Calibri" w:eastAsia="Times New Roman" w:hAnsi="Calibri" w:cs="Times New Roman"/>
          <w:color w:val="000000"/>
          <w:sz w:val="24"/>
          <w:szCs w:val="24"/>
          <w:lang w:eastAsia="nb-NO"/>
        </w:rPr>
        <w:t xml:space="preserve">sommerens </w:t>
      </w:r>
      <w:r w:rsidR="00CE6A86">
        <w:rPr>
          <w:rFonts w:ascii="Calibri" w:eastAsia="Times New Roman" w:hAnsi="Calibri" w:cs="Times New Roman"/>
          <w:color w:val="000000"/>
          <w:sz w:val="24"/>
          <w:szCs w:val="24"/>
          <w:lang w:eastAsia="nb-NO"/>
        </w:rPr>
        <w:t>EM jr i Kazan</w:t>
      </w:r>
      <w:r w:rsidR="00E90E65">
        <w:rPr>
          <w:rFonts w:ascii="Calibri" w:eastAsia="Times New Roman" w:hAnsi="Calibri" w:cs="Times New Roman"/>
          <w:color w:val="000000"/>
          <w:sz w:val="24"/>
          <w:szCs w:val="24"/>
          <w:lang w:eastAsia="nb-NO"/>
        </w:rPr>
        <w:t>:</w:t>
      </w:r>
    </w:p>
    <w:p w14:paraId="63B0A4CA" w14:textId="77777777" w:rsidR="00CE6A86" w:rsidRDefault="00CE6A86" w:rsidP="008C7BBA">
      <w:pPr>
        <w:spacing w:after="0" w:line="240" w:lineRule="auto"/>
        <w:rPr>
          <w:rFonts w:ascii="Calibri" w:eastAsia="Times New Roman" w:hAnsi="Calibri" w:cs="Times New Roman"/>
          <w:color w:val="000000"/>
          <w:sz w:val="24"/>
          <w:szCs w:val="24"/>
          <w:lang w:eastAsia="nb-NO"/>
        </w:rPr>
      </w:pPr>
    </w:p>
    <w:p w14:paraId="0AAECFFF" w14:textId="77777777" w:rsidR="008F0A5E" w:rsidRDefault="008F0A5E" w:rsidP="008C7BBA">
      <w:pPr>
        <w:spacing w:after="0" w:line="240" w:lineRule="auto"/>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Helle Tuxen</w:t>
      </w:r>
      <w:r w:rsidR="00E90E65">
        <w:rPr>
          <w:rFonts w:ascii="Calibri" w:eastAsia="Times New Roman" w:hAnsi="Calibri" w:cs="Times New Roman"/>
          <w:color w:val="000000"/>
          <w:sz w:val="24"/>
          <w:szCs w:val="24"/>
          <w:lang w:eastAsia="nb-NO"/>
        </w:rPr>
        <w:t>, Randabergstuperne</w:t>
      </w:r>
      <w:r w:rsidR="00E90E65">
        <w:rPr>
          <w:rFonts w:ascii="Calibri" w:eastAsia="Times New Roman" w:hAnsi="Calibri" w:cs="Times New Roman"/>
          <w:color w:val="000000"/>
          <w:sz w:val="24"/>
          <w:szCs w:val="24"/>
          <w:lang w:eastAsia="nb-NO"/>
        </w:rPr>
        <w:tab/>
      </w:r>
      <w:r w:rsidR="00E90E65">
        <w:rPr>
          <w:rFonts w:ascii="Calibri" w:eastAsia="Times New Roman" w:hAnsi="Calibri" w:cs="Times New Roman"/>
          <w:color w:val="000000"/>
          <w:sz w:val="24"/>
          <w:szCs w:val="24"/>
          <w:lang w:eastAsia="nb-NO"/>
        </w:rPr>
        <w:tab/>
      </w:r>
      <w:r w:rsidR="00E90E65">
        <w:rPr>
          <w:rFonts w:ascii="Calibri" w:eastAsia="Times New Roman" w:hAnsi="Calibri" w:cs="Times New Roman"/>
          <w:color w:val="000000"/>
          <w:sz w:val="24"/>
          <w:szCs w:val="24"/>
          <w:lang w:eastAsia="nb-NO"/>
        </w:rPr>
        <w:tab/>
        <w:t>A jenter</w:t>
      </w:r>
    </w:p>
    <w:p w14:paraId="6F6E31B7" w14:textId="77777777" w:rsidR="008F0A5E" w:rsidRDefault="008F0A5E" w:rsidP="008C7BBA">
      <w:pPr>
        <w:spacing w:after="0" w:line="240" w:lineRule="auto"/>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Caroline Kupka</w:t>
      </w:r>
      <w:r w:rsidR="00E90E65">
        <w:rPr>
          <w:rFonts w:ascii="Calibri" w:eastAsia="Times New Roman" w:hAnsi="Calibri" w:cs="Times New Roman"/>
          <w:color w:val="000000"/>
          <w:sz w:val="24"/>
          <w:szCs w:val="24"/>
          <w:lang w:eastAsia="nb-NO"/>
        </w:rPr>
        <w:t>, Bergen Stupeklubb</w:t>
      </w:r>
      <w:r w:rsidR="00E90E65">
        <w:rPr>
          <w:rFonts w:ascii="Calibri" w:eastAsia="Times New Roman" w:hAnsi="Calibri" w:cs="Times New Roman"/>
          <w:color w:val="000000"/>
          <w:sz w:val="24"/>
          <w:szCs w:val="24"/>
          <w:lang w:eastAsia="nb-NO"/>
        </w:rPr>
        <w:tab/>
      </w:r>
      <w:r w:rsidR="00E90E65">
        <w:rPr>
          <w:rFonts w:ascii="Calibri" w:eastAsia="Times New Roman" w:hAnsi="Calibri" w:cs="Times New Roman"/>
          <w:color w:val="000000"/>
          <w:sz w:val="24"/>
          <w:szCs w:val="24"/>
          <w:lang w:eastAsia="nb-NO"/>
        </w:rPr>
        <w:tab/>
      </w:r>
      <w:r w:rsidR="00E90E65">
        <w:rPr>
          <w:rFonts w:ascii="Calibri" w:eastAsia="Times New Roman" w:hAnsi="Calibri" w:cs="Times New Roman"/>
          <w:color w:val="000000"/>
          <w:sz w:val="24"/>
          <w:szCs w:val="24"/>
          <w:lang w:eastAsia="nb-NO"/>
        </w:rPr>
        <w:tab/>
        <w:t>A jenter</w:t>
      </w:r>
    </w:p>
    <w:p w14:paraId="71762FA4" w14:textId="77777777" w:rsidR="00E90E65" w:rsidRDefault="00E90E65" w:rsidP="008C7BBA">
      <w:pPr>
        <w:spacing w:after="0" w:line="240" w:lineRule="auto"/>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Aksel Nyborg, Bærum Stupklubb</w:t>
      </w:r>
      <w:r>
        <w:rPr>
          <w:rFonts w:ascii="Calibri" w:eastAsia="Times New Roman" w:hAnsi="Calibri" w:cs="Times New Roman"/>
          <w:color w:val="000000"/>
          <w:sz w:val="24"/>
          <w:szCs w:val="24"/>
          <w:lang w:eastAsia="nb-NO"/>
        </w:rPr>
        <w:tab/>
      </w:r>
      <w:r>
        <w:rPr>
          <w:rFonts w:ascii="Calibri" w:eastAsia="Times New Roman" w:hAnsi="Calibri" w:cs="Times New Roman"/>
          <w:color w:val="000000"/>
          <w:sz w:val="24"/>
          <w:szCs w:val="24"/>
          <w:lang w:eastAsia="nb-NO"/>
        </w:rPr>
        <w:tab/>
      </w:r>
      <w:r>
        <w:rPr>
          <w:rFonts w:ascii="Calibri" w:eastAsia="Times New Roman" w:hAnsi="Calibri" w:cs="Times New Roman"/>
          <w:color w:val="000000"/>
          <w:sz w:val="24"/>
          <w:szCs w:val="24"/>
          <w:lang w:eastAsia="nb-NO"/>
        </w:rPr>
        <w:tab/>
        <w:t>A gutter</w:t>
      </w:r>
    </w:p>
    <w:p w14:paraId="5E0E91A6" w14:textId="77777777" w:rsidR="00E90E65" w:rsidRDefault="00E90E65" w:rsidP="008C7BBA">
      <w:pPr>
        <w:spacing w:after="0" w:line="240" w:lineRule="auto"/>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Pia Tveit Sletten, Bergen Stupeklubb</w:t>
      </w:r>
      <w:r>
        <w:rPr>
          <w:rFonts w:ascii="Calibri" w:eastAsia="Times New Roman" w:hAnsi="Calibri" w:cs="Times New Roman"/>
          <w:color w:val="000000"/>
          <w:sz w:val="24"/>
          <w:szCs w:val="24"/>
          <w:lang w:eastAsia="nb-NO"/>
        </w:rPr>
        <w:tab/>
      </w:r>
      <w:r>
        <w:rPr>
          <w:rFonts w:ascii="Calibri" w:eastAsia="Times New Roman" w:hAnsi="Calibri" w:cs="Times New Roman"/>
          <w:color w:val="000000"/>
          <w:sz w:val="24"/>
          <w:szCs w:val="24"/>
          <w:lang w:eastAsia="nb-NO"/>
        </w:rPr>
        <w:tab/>
      </w:r>
      <w:r>
        <w:rPr>
          <w:rFonts w:ascii="Calibri" w:eastAsia="Times New Roman" w:hAnsi="Calibri" w:cs="Times New Roman"/>
          <w:color w:val="000000"/>
          <w:sz w:val="24"/>
          <w:szCs w:val="24"/>
          <w:lang w:eastAsia="nb-NO"/>
        </w:rPr>
        <w:tab/>
        <w:t>B jenter</w:t>
      </w:r>
    </w:p>
    <w:p w14:paraId="6FF67CDF" w14:textId="77777777" w:rsidR="008F0A5E" w:rsidRDefault="008F0A5E" w:rsidP="008C7BBA">
      <w:pPr>
        <w:spacing w:after="0" w:line="240" w:lineRule="auto"/>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Elias Lunde Helseth</w:t>
      </w:r>
      <w:r w:rsidR="00E90E65">
        <w:rPr>
          <w:rFonts w:ascii="Calibri" w:eastAsia="Times New Roman" w:hAnsi="Calibri" w:cs="Times New Roman"/>
          <w:color w:val="000000"/>
          <w:sz w:val="24"/>
          <w:szCs w:val="24"/>
          <w:lang w:eastAsia="nb-NO"/>
        </w:rPr>
        <w:t>, Bærum Stupeklubb</w:t>
      </w:r>
      <w:r w:rsidR="00E90E65">
        <w:rPr>
          <w:rFonts w:ascii="Calibri" w:eastAsia="Times New Roman" w:hAnsi="Calibri" w:cs="Times New Roman"/>
          <w:color w:val="000000"/>
          <w:sz w:val="24"/>
          <w:szCs w:val="24"/>
          <w:lang w:eastAsia="nb-NO"/>
        </w:rPr>
        <w:tab/>
      </w:r>
      <w:r w:rsidR="00E90E65">
        <w:rPr>
          <w:rFonts w:ascii="Calibri" w:eastAsia="Times New Roman" w:hAnsi="Calibri" w:cs="Times New Roman"/>
          <w:color w:val="000000"/>
          <w:sz w:val="24"/>
          <w:szCs w:val="24"/>
          <w:lang w:eastAsia="nb-NO"/>
        </w:rPr>
        <w:tab/>
        <w:t>B gutter</w:t>
      </w:r>
    </w:p>
    <w:p w14:paraId="5E21629B" w14:textId="77777777" w:rsidR="00E90E65" w:rsidRDefault="00E90E65" w:rsidP="008C7BBA">
      <w:pPr>
        <w:spacing w:after="0" w:line="240" w:lineRule="auto"/>
        <w:rPr>
          <w:rFonts w:ascii="Calibri" w:eastAsia="Times New Roman" w:hAnsi="Calibri" w:cs="Times New Roman"/>
          <w:color w:val="000000"/>
          <w:sz w:val="24"/>
          <w:szCs w:val="24"/>
          <w:lang w:eastAsia="nb-NO"/>
        </w:rPr>
      </w:pPr>
    </w:p>
    <w:p w14:paraId="41D0CE38" w14:textId="77777777" w:rsidR="00E90E65" w:rsidRDefault="00CE6A86" w:rsidP="008C7BBA">
      <w:pPr>
        <w:spacing w:after="0" w:line="240" w:lineRule="auto"/>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 xml:space="preserve">Endelig uttak til </w:t>
      </w:r>
      <w:r w:rsidR="00E90E65">
        <w:rPr>
          <w:rFonts w:ascii="Calibri" w:eastAsia="Times New Roman" w:hAnsi="Calibri" w:cs="Times New Roman"/>
          <w:color w:val="000000"/>
          <w:sz w:val="24"/>
          <w:szCs w:val="24"/>
          <w:lang w:eastAsia="nb-NO"/>
        </w:rPr>
        <w:t xml:space="preserve">EM </w:t>
      </w:r>
      <w:proofErr w:type="spellStart"/>
      <w:r w:rsidR="00E90E65">
        <w:rPr>
          <w:rFonts w:ascii="Calibri" w:eastAsia="Times New Roman" w:hAnsi="Calibri" w:cs="Times New Roman"/>
          <w:color w:val="000000"/>
          <w:sz w:val="24"/>
          <w:szCs w:val="24"/>
          <w:lang w:eastAsia="nb-NO"/>
        </w:rPr>
        <w:t>sr</w:t>
      </w:r>
      <w:proofErr w:type="spellEnd"/>
      <w:r w:rsidR="00E90E65">
        <w:rPr>
          <w:rFonts w:ascii="Calibri" w:eastAsia="Times New Roman" w:hAnsi="Calibri" w:cs="Times New Roman"/>
          <w:color w:val="000000"/>
          <w:sz w:val="24"/>
          <w:szCs w:val="24"/>
          <w:lang w:eastAsia="nb-NO"/>
        </w:rPr>
        <w:t xml:space="preserve"> Kiev</w:t>
      </w:r>
      <w:r>
        <w:rPr>
          <w:rFonts w:ascii="Calibri" w:eastAsia="Times New Roman" w:hAnsi="Calibri" w:cs="Times New Roman"/>
          <w:color w:val="000000"/>
          <w:sz w:val="24"/>
          <w:szCs w:val="24"/>
          <w:lang w:eastAsia="nb-NO"/>
        </w:rPr>
        <w:t xml:space="preserve"> og VM </w:t>
      </w:r>
      <w:proofErr w:type="spellStart"/>
      <w:r>
        <w:rPr>
          <w:rFonts w:ascii="Calibri" w:eastAsia="Times New Roman" w:hAnsi="Calibri" w:cs="Times New Roman"/>
          <w:color w:val="000000"/>
          <w:sz w:val="24"/>
          <w:szCs w:val="24"/>
          <w:lang w:eastAsia="nb-NO"/>
        </w:rPr>
        <w:t>sr</w:t>
      </w:r>
      <w:proofErr w:type="spellEnd"/>
      <w:r>
        <w:rPr>
          <w:rFonts w:ascii="Calibri" w:eastAsia="Times New Roman" w:hAnsi="Calibri" w:cs="Times New Roman"/>
          <w:color w:val="000000"/>
          <w:sz w:val="24"/>
          <w:szCs w:val="24"/>
          <w:lang w:eastAsia="nb-NO"/>
        </w:rPr>
        <w:t xml:space="preserve"> Gwangju foreligger ikke enda.</w:t>
      </w:r>
    </w:p>
    <w:p w14:paraId="02840221" w14:textId="77777777" w:rsidR="00E90E65" w:rsidRPr="00E90E65" w:rsidRDefault="00E90E65" w:rsidP="00392FCD">
      <w:pPr>
        <w:spacing w:after="0" w:line="240" w:lineRule="auto"/>
        <w:rPr>
          <w:rFonts w:ascii="Calibri" w:eastAsia="Times New Roman" w:hAnsi="Calibri" w:cs="Times New Roman"/>
          <w:color w:val="000000"/>
          <w:sz w:val="24"/>
          <w:szCs w:val="24"/>
          <w:lang w:eastAsia="nb-NO"/>
        </w:rPr>
      </w:pPr>
    </w:p>
    <w:p w14:paraId="1D525FEB" w14:textId="77777777" w:rsidR="00392FCD" w:rsidRDefault="00392FCD" w:rsidP="00392FCD">
      <w:pPr>
        <w:spacing w:after="0" w:line="240" w:lineRule="auto"/>
        <w:rPr>
          <w:rFonts w:eastAsia="Times New Roman" w:cs="Times New Roman"/>
          <w:b/>
          <w:color w:val="000000"/>
          <w:sz w:val="32"/>
          <w:szCs w:val="32"/>
          <w:lang w:eastAsia="nb-NO"/>
        </w:rPr>
      </w:pPr>
      <w:r>
        <w:rPr>
          <w:rFonts w:eastAsia="Times New Roman" w:cs="Times New Roman"/>
          <w:b/>
          <w:color w:val="000000"/>
          <w:sz w:val="32"/>
          <w:szCs w:val="32"/>
          <w:lang w:eastAsia="nb-NO"/>
        </w:rPr>
        <w:t>Utdanning/fagutvikling:</w:t>
      </w:r>
    </w:p>
    <w:p w14:paraId="7C366920" w14:textId="77777777" w:rsidR="00282CA8" w:rsidRDefault="00392FCD" w:rsidP="008C7BBA">
      <w:pPr>
        <w:spacing w:after="0" w:line="240" w:lineRule="auto"/>
        <w:rPr>
          <w:rFonts w:eastAsia="Times New Roman" w:cs="Times New Roman"/>
          <w:color w:val="000000"/>
          <w:sz w:val="24"/>
          <w:szCs w:val="24"/>
          <w:lang w:eastAsia="nb-NO"/>
        </w:rPr>
      </w:pPr>
      <w:r>
        <w:rPr>
          <w:rFonts w:eastAsia="Times New Roman" w:cs="Times New Roman"/>
          <w:color w:val="000000"/>
          <w:sz w:val="24"/>
          <w:szCs w:val="24"/>
          <w:lang w:eastAsia="nb-NO"/>
        </w:rPr>
        <w:t>Alle klubber oppfordres til å melde på aktuelle deltakere på de dommerkurs som settes opp. Det samme gjelder instruktørkurs til Norges stupskole og trener 1 kurs, som arrangeres regelmessig av Norges svømmeforbund.</w:t>
      </w:r>
      <w:r w:rsidR="00282CA8">
        <w:rPr>
          <w:rFonts w:eastAsia="Times New Roman" w:cs="Times New Roman"/>
          <w:color w:val="000000"/>
          <w:sz w:val="24"/>
          <w:szCs w:val="24"/>
          <w:lang w:eastAsia="nb-NO"/>
        </w:rPr>
        <w:t xml:space="preserve"> Vi oppfordrer alle trenere til å ta utdanning. For dere som venter på trener 1 del 4 bør ta del 1, 2 og 3 mens dere venter.  </w:t>
      </w:r>
    </w:p>
    <w:p w14:paraId="4E6BEEA7" w14:textId="77777777" w:rsidR="00316D1A" w:rsidRPr="002C63B2" w:rsidRDefault="00316D1A" w:rsidP="008C7BBA">
      <w:pPr>
        <w:spacing w:after="0" w:line="240" w:lineRule="auto"/>
        <w:rPr>
          <w:rFonts w:eastAsia="Times New Roman" w:cs="Times New Roman"/>
          <w:color w:val="000000"/>
          <w:sz w:val="24"/>
          <w:szCs w:val="24"/>
          <w:u w:val="single"/>
          <w:lang w:eastAsia="nb-NO"/>
        </w:rPr>
      </w:pPr>
      <w:r>
        <w:rPr>
          <w:rFonts w:eastAsia="Times New Roman" w:cs="Times New Roman"/>
          <w:color w:val="000000"/>
          <w:sz w:val="24"/>
          <w:szCs w:val="24"/>
          <w:lang w:eastAsia="nb-NO"/>
        </w:rPr>
        <w:t xml:space="preserve">Neste </w:t>
      </w:r>
      <w:r w:rsidRPr="002C63B2">
        <w:rPr>
          <w:rFonts w:eastAsia="Times New Roman" w:cs="Times New Roman"/>
          <w:color w:val="000000"/>
          <w:sz w:val="24"/>
          <w:szCs w:val="24"/>
          <w:u w:val="single"/>
          <w:lang w:eastAsia="nb-NO"/>
        </w:rPr>
        <w:t>instruktørkurs</w:t>
      </w:r>
      <w:r w:rsidR="002C63B2">
        <w:rPr>
          <w:rFonts w:eastAsia="Times New Roman" w:cs="Times New Roman"/>
          <w:color w:val="000000"/>
          <w:sz w:val="24"/>
          <w:szCs w:val="24"/>
          <w:u w:val="single"/>
          <w:lang w:eastAsia="nb-NO"/>
        </w:rPr>
        <w:t xml:space="preserve"> stup</w:t>
      </w:r>
      <w:r w:rsidRPr="002C63B2">
        <w:rPr>
          <w:rFonts w:eastAsia="Times New Roman" w:cs="Times New Roman"/>
          <w:color w:val="000000"/>
          <w:sz w:val="24"/>
          <w:szCs w:val="24"/>
          <w:u w:val="single"/>
          <w:lang w:eastAsia="nb-NO"/>
        </w:rPr>
        <w:t xml:space="preserve"> og Trener 1 </w:t>
      </w:r>
      <w:r w:rsidR="002C63B2">
        <w:rPr>
          <w:rFonts w:eastAsia="Times New Roman" w:cs="Times New Roman"/>
          <w:color w:val="000000"/>
          <w:sz w:val="24"/>
          <w:szCs w:val="24"/>
          <w:u w:val="single"/>
          <w:lang w:eastAsia="nb-NO"/>
        </w:rPr>
        <w:t xml:space="preserve">del 4 stup </w:t>
      </w:r>
      <w:r w:rsidRPr="002C63B2">
        <w:rPr>
          <w:rFonts w:eastAsia="Times New Roman" w:cs="Times New Roman"/>
          <w:color w:val="000000"/>
          <w:sz w:val="24"/>
          <w:szCs w:val="24"/>
          <w:u w:val="single"/>
          <w:lang w:eastAsia="nb-NO"/>
        </w:rPr>
        <w:t xml:space="preserve">arrangeres i </w:t>
      </w:r>
      <w:r w:rsidRPr="002C63B2">
        <w:rPr>
          <w:rFonts w:eastAsia="Times New Roman" w:cs="Times New Roman"/>
          <w:b/>
          <w:bCs/>
          <w:color w:val="000000"/>
          <w:sz w:val="24"/>
          <w:szCs w:val="24"/>
          <w:u w:val="single"/>
          <w:lang w:eastAsia="nb-NO"/>
        </w:rPr>
        <w:t>Bergen 16-18 august</w:t>
      </w:r>
      <w:r w:rsidRPr="002C63B2">
        <w:rPr>
          <w:rFonts w:eastAsia="Times New Roman" w:cs="Times New Roman"/>
          <w:color w:val="000000"/>
          <w:sz w:val="24"/>
          <w:szCs w:val="24"/>
          <w:u w:val="single"/>
          <w:lang w:eastAsia="nb-NO"/>
        </w:rPr>
        <w:t>.</w:t>
      </w:r>
    </w:p>
    <w:p w14:paraId="1DAF6A97" w14:textId="77777777" w:rsidR="002C63B2" w:rsidRDefault="00316D1A" w:rsidP="007839A9">
      <w:pPr>
        <w:spacing w:after="0" w:line="240" w:lineRule="auto"/>
        <w:rPr>
          <w:rFonts w:eastAsia="Times New Roman" w:cs="Times New Roman"/>
          <w:color w:val="000000"/>
          <w:sz w:val="24"/>
          <w:szCs w:val="24"/>
          <w:lang w:eastAsia="nb-NO"/>
        </w:rPr>
      </w:pPr>
      <w:r>
        <w:rPr>
          <w:rFonts w:eastAsia="Times New Roman" w:cs="Times New Roman"/>
          <w:color w:val="000000"/>
          <w:sz w:val="24"/>
          <w:szCs w:val="24"/>
          <w:lang w:eastAsia="nb-NO"/>
        </w:rPr>
        <w:t xml:space="preserve">For </w:t>
      </w:r>
      <w:r w:rsidR="002C63B2">
        <w:rPr>
          <w:rFonts w:eastAsia="Times New Roman" w:cs="Times New Roman"/>
          <w:color w:val="000000"/>
          <w:sz w:val="24"/>
          <w:szCs w:val="24"/>
          <w:lang w:eastAsia="nb-NO"/>
        </w:rPr>
        <w:t xml:space="preserve">info og </w:t>
      </w:r>
      <w:r>
        <w:rPr>
          <w:rFonts w:eastAsia="Times New Roman" w:cs="Times New Roman"/>
          <w:color w:val="000000"/>
          <w:sz w:val="24"/>
          <w:szCs w:val="24"/>
          <w:lang w:eastAsia="nb-NO"/>
        </w:rPr>
        <w:t>påmelding</w:t>
      </w:r>
      <w:r w:rsidR="002C63B2">
        <w:rPr>
          <w:rFonts w:eastAsia="Times New Roman" w:cs="Times New Roman"/>
          <w:color w:val="000000"/>
          <w:sz w:val="24"/>
          <w:szCs w:val="24"/>
          <w:lang w:eastAsia="nb-NO"/>
        </w:rPr>
        <w:t xml:space="preserve">, se </w:t>
      </w:r>
      <w:hyperlink r:id="rId8" w:history="1">
        <w:r w:rsidR="002C63B2" w:rsidRPr="002C63B2">
          <w:rPr>
            <w:rStyle w:val="Hyperkobling"/>
            <w:rFonts w:eastAsia="Times New Roman" w:cs="Times New Roman"/>
            <w:sz w:val="24"/>
            <w:szCs w:val="24"/>
            <w:lang w:eastAsia="nb-NO"/>
          </w:rPr>
          <w:t xml:space="preserve">NSF </w:t>
        </w:r>
        <w:proofErr w:type="spellStart"/>
        <w:r w:rsidR="002C63B2" w:rsidRPr="002C63B2">
          <w:rPr>
            <w:rStyle w:val="Hyperkobling"/>
            <w:rFonts w:eastAsia="Times New Roman" w:cs="Times New Roman"/>
            <w:sz w:val="24"/>
            <w:szCs w:val="24"/>
            <w:lang w:eastAsia="nb-NO"/>
          </w:rPr>
          <w:t>utdanningsweb</w:t>
        </w:r>
        <w:proofErr w:type="spellEnd"/>
        <w:r w:rsidR="002C63B2" w:rsidRPr="002C63B2">
          <w:rPr>
            <w:rStyle w:val="Hyperkobling"/>
            <w:rFonts w:eastAsia="Times New Roman" w:cs="Times New Roman"/>
            <w:sz w:val="24"/>
            <w:szCs w:val="24"/>
            <w:lang w:eastAsia="nb-NO"/>
          </w:rPr>
          <w:t>.</w:t>
        </w:r>
      </w:hyperlink>
    </w:p>
    <w:p w14:paraId="6D98E83D" w14:textId="6793FADD" w:rsidR="00014DFC" w:rsidRPr="00964711" w:rsidRDefault="002C63B2" w:rsidP="007839A9">
      <w:pPr>
        <w:spacing w:after="0" w:line="240" w:lineRule="auto"/>
        <w:rPr>
          <w:rFonts w:eastAsia="Times New Roman" w:cs="Times New Roman"/>
          <w:color w:val="000000"/>
          <w:sz w:val="24"/>
          <w:szCs w:val="24"/>
          <w:lang w:eastAsia="nb-NO"/>
        </w:rPr>
      </w:pPr>
      <w:r>
        <w:rPr>
          <w:rFonts w:eastAsia="Times New Roman" w:cs="Times New Roman"/>
          <w:color w:val="000000"/>
          <w:sz w:val="24"/>
          <w:szCs w:val="24"/>
          <w:lang w:eastAsia="nb-NO"/>
        </w:rPr>
        <w:t xml:space="preserve">Påmeldingsfrist er </w:t>
      </w:r>
      <w:r w:rsidRPr="002C63B2">
        <w:rPr>
          <w:rFonts w:eastAsia="Times New Roman" w:cs="Times New Roman"/>
          <w:b/>
          <w:bCs/>
          <w:color w:val="000000"/>
          <w:sz w:val="24"/>
          <w:szCs w:val="24"/>
          <w:lang w:eastAsia="nb-NO"/>
        </w:rPr>
        <w:t xml:space="preserve">2. august!  </w:t>
      </w:r>
      <w:r w:rsidR="0031402D" w:rsidRPr="0031402D">
        <w:rPr>
          <w:rFonts w:eastAsia="Times New Roman" w:cs="Times New Roman"/>
          <w:color w:val="000000"/>
          <w:sz w:val="24"/>
          <w:szCs w:val="24"/>
          <w:lang w:eastAsia="nb-NO"/>
        </w:rPr>
        <w:t>Meld deg på nå!</w:t>
      </w:r>
    </w:p>
    <w:p w14:paraId="1E124DA5" w14:textId="77777777" w:rsidR="00316D1A" w:rsidRDefault="00316D1A" w:rsidP="007839A9">
      <w:pPr>
        <w:spacing w:after="0" w:line="240" w:lineRule="auto"/>
        <w:rPr>
          <w:rFonts w:eastAsia="Times New Roman" w:cs="Times New Roman"/>
          <w:b/>
          <w:color w:val="000000"/>
          <w:sz w:val="32"/>
          <w:szCs w:val="32"/>
          <w:lang w:eastAsia="nb-NO"/>
        </w:rPr>
      </w:pPr>
    </w:p>
    <w:p w14:paraId="213293D8" w14:textId="77777777" w:rsidR="00C90069" w:rsidRDefault="002C63B2" w:rsidP="007839A9">
      <w:pPr>
        <w:spacing w:after="0" w:line="240" w:lineRule="auto"/>
        <w:rPr>
          <w:rFonts w:eastAsia="Times New Roman" w:cs="Times New Roman"/>
          <w:b/>
          <w:color w:val="000000"/>
          <w:sz w:val="32"/>
          <w:szCs w:val="32"/>
          <w:lang w:eastAsia="nb-NO"/>
        </w:rPr>
      </w:pPr>
      <w:r>
        <w:rPr>
          <w:rFonts w:eastAsia="Times New Roman" w:cs="Times New Roman"/>
          <w:b/>
          <w:color w:val="000000"/>
          <w:sz w:val="32"/>
          <w:szCs w:val="32"/>
          <w:lang w:eastAsia="nb-NO"/>
        </w:rPr>
        <w:t>Trener/Leder konferansen 2019</w:t>
      </w:r>
    </w:p>
    <w:p w14:paraId="6AC63630" w14:textId="77777777" w:rsidR="000C126A" w:rsidRDefault="00C90069" w:rsidP="007839A9">
      <w:pPr>
        <w:spacing w:after="0" w:line="240" w:lineRule="auto"/>
        <w:rPr>
          <w:rFonts w:eastAsia="Times New Roman" w:cs="Times New Roman"/>
          <w:bCs/>
          <w:color w:val="000000"/>
          <w:sz w:val="24"/>
          <w:szCs w:val="24"/>
          <w:lang w:eastAsia="nb-NO"/>
        </w:rPr>
      </w:pPr>
      <w:r>
        <w:rPr>
          <w:rFonts w:eastAsia="Times New Roman" w:cs="Times New Roman"/>
          <w:bCs/>
          <w:color w:val="000000"/>
          <w:sz w:val="24"/>
          <w:szCs w:val="24"/>
          <w:lang w:eastAsia="nb-NO"/>
        </w:rPr>
        <w:t xml:space="preserve">Trenerkonferansen stup 2019 byr på et spennende program. Selveste </w:t>
      </w:r>
      <w:proofErr w:type="spellStart"/>
      <w:r w:rsidRPr="0031402D">
        <w:rPr>
          <w:rFonts w:eastAsia="Times New Roman" w:cs="Times New Roman"/>
          <w:b/>
          <w:color w:val="000000"/>
          <w:sz w:val="24"/>
          <w:szCs w:val="24"/>
          <w:lang w:eastAsia="nb-NO"/>
        </w:rPr>
        <w:t>Pavlo</w:t>
      </w:r>
      <w:proofErr w:type="spellEnd"/>
      <w:r w:rsidRPr="0031402D">
        <w:rPr>
          <w:rFonts w:eastAsia="Times New Roman" w:cs="Times New Roman"/>
          <w:b/>
          <w:color w:val="000000"/>
          <w:sz w:val="24"/>
          <w:szCs w:val="24"/>
          <w:lang w:eastAsia="nb-NO"/>
        </w:rPr>
        <w:t xml:space="preserve"> «</w:t>
      </w:r>
      <w:proofErr w:type="spellStart"/>
      <w:r w:rsidRPr="0031402D">
        <w:rPr>
          <w:rFonts w:eastAsia="Times New Roman" w:cs="Times New Roman"/>
          <w:b/>
          <w:color w:val="000000"/>
          <w:sz w:val="24"/>
          <w:szCs w:val="24"/>
          <w:lang w:eastAsia="nb-NO"/>
        </w:rPr>
        <w:t>Pasha</w:t>
      </w:r>
      <w:proofErr w:type="spellEnd"/>
      <w:r w:rsidRPr="0031402D">
        <w:rPr>
          <w:rFonts w:eastAsia="Times New Roman" w:cs="Times New Roman"/>
          <w:b/>
          <w:color w:val="000000"/>
          <w:sz w:val="24"/>
          <w:szCs w:val="24"/>
          <w:lang w:eastAsia="nb-NO"/>
        </w:rPr>
        <w:t xml:space="preserve">» </w:t>
      </w:r>
      <w:proofErr w:type="spellStart"/>
      <w:r w:rsidRPr="0031402D">
        <w:rPr>
          <w:rFonts w:eastAsia="Times New Roman" w:cs="Times New Roman"/>
          <w:b/>
          <w:color w:val="000000"/>
          <w:sz w:val="24"/>
          <w:szCs w:val="24"/>
          <w:lang w:eastAsia="nb-NO"/>
        </w:rPr>
        <w:t>Rozenberg</w:t>
      </w:r>
      <w:proofErr w:type="spellEnd"/>
      <w:r w:rsidRPr="0031402D">
        <w:rPr>
          <w:rFonts w:eastAsia="Times New Roman" w:cs="Times New Roman"/>
          <w:b/>
          <w:color w:val="000000"/>
          <w:sz w:val="24"/>
          <w:szCs w:val="24"/>
          <w:lang w:eastAsia="nb-NO"/>
        </w:rPr>
        <w:t xml:space="preserve"> </w:t>
      </w:r>
      <w:r>
        <w:rPr>
          <w:rFonts w:eastAsia="Times New Roman" w:cs="Times New Roman"/>
          <w:bCs/>
          <w:color w:val="000000"/>
          <w:sz w:val="24"/>
          <w:szCs w:val="24"/>
          <w:lang w:eastAsia="nb-NO"/>
        </w:rPr>
        <w:t xml:space="preserve">kommer fra Sveits og skal dele av sine erfaringer. Den tidligere </w:t>
      </w:r>
      <w:proofErr w:type="spellStart"/>
      <w:r>
        <w:rPr>
          <w:rFonts w:eastAsia="Times New Roman" w:cs="Times New Roman"/>
          <w:bCs/>
          <w:color w:val="000000"/>
          <w:sz w:val="24"/>
          <w:szCs w:val="24"/>
          <w:lang w:eastAsia="nb-NO"/>
        </w:rPr>
        <w:t>stuperen</w:t>
      </w:r>
      <w:proofErr w:type="spellEnd"/>
      <w:r>
        <w:rPr>
          <w:rFonts w:eastAsia="Times New Roman" w:cs="Times New Roman"/>
          <w:bCs/>
          <w:color w:val="000000"/>
          <w:sz w:val="24"/>
          <w:szCs w:val="24"/>
          <w:lang w:eastAsia="nb-NO"/>
        </w:rPr>
        <w:t xml:space="preserve"> </w:t>
      </w:r>
      <w:r w:rsidR="000C126A">
        <w:rPr>
          <w:rFonts w:eastAsia="Times New Roman" w:cs="Times New Roman"/>
          <w:bCs/>
          <w:color w:val="000000"/>
          <w:sz w:val="24"/>
          <w:szCs w:val="24"/>
          <w:lang w:eastAsia="nb-NO"/>
        </w:rPr>
        <w:t xml:space="preserve">ble født i Ukraina og </w:t>
      </w:r>
      <w:r>
        <w:rPr>
          <w:rFonts w:eastAsia="Times New Roman" w:cs="Times New Roman"/>
          <w:bCs/>
          <w:color w:val="000000"/>
          <w:sz w:val="24"/>
          <w:szCs w:val="24"/>
          <w:lang w:eastAsia="nb-NO"/>
        </w:rPr>
        <w:t xml:space="preserve">har konkurrert under det tyske flagget. Nå er Pasha trener for stuplandslaget til Sveits, og er en av hovedpersonene bak idrettens strålende utvikling de siste årene. Den engasjerte treneren skal blant annet snakke om styrketrening for </w:t>
      </w:r>
      <w:proofErr w:type="spellStart"/>
      <w:r>
        <w:rPr>
          <w:rFonts w:eastAsia="Times New Roman" w:cs="Times New Roman"/>
          <w:bCs/>
          <w:color w:val="000000"/>
          <w:sz w:val="24"/>
          <w:szCs w:val="24"/>
          <w:lang w:eastAsia="nb-NO"/>
        </w:rPr>
        <w:t>stupere</w:t>
      </w:r>
      <w:proofErr w:type="spellEnd"/>
      <w:r>
        <w:rPr>
          <w:rFonts w:eastAsia="Times New Roman" w:cs="Times New Roman"/>
          <w:bCs/>
          <w:color w:val="000000"/>
          <w:sz w:val="24"/>
          <w:szCs w:val="24"/>
          <w:lang w:eastAsia="nb-NO"/>
        </w:rPr>
        <w:t xml:space="preserve"> og </w:t>
      </w:r>
      <w:proofErr w:type="spellStart"/>
      <w:r>
        <w:rPr>
          <w:rFonts w:eastAsia="Times New Roman" w:cs="Times New Roman"/>
          <w:bCs/>
          <w:color w:val="000000"/>
          <w:sz w:val="24"/>
          <w:szCs w:val="24"/>
          <w:lang w:eastAsia="nb-NO"/>
        </w:rPr>
        <w:t>coaching</w:t>
      </w:r>
      <w:proofErr w:type="spellEnd"/>
      <w:r>
        <w:rPr>
          <w:rFonts w:eastAsia="Times New Roman" w:cs="Times New Roman"/>
          <w:bCs/>
          <w:color w:val="000000"/>
          <w:sz w:val="24"/>
          <w:szCs w:val="24"/>
          <w:lang w:eastAsia="nb-NO"/>
        </w:rPr>
        <w:t xml:space="preserve"> av unge utøvere. Andre temaer på programmet er blant annet: Vekstmentalitet, prestasjonspress og angst, kosthold og energitilgjengelighet. </w:t>
      </w:r>
    </w:p>
    <w:p w14:paraId="06A48ED2" w14:textId="120F4829" w:rsidR="00C90069" w:rsidRDefault="00C90069" w:rsidP="007839A9">
      <w:pPr>
        <w:spacing w:after="0" w:line="240" w:lineRule="auto"/>
        <w:rPr>
          <w:rFonts w:eastAsia="Times New Roman" w:cs="Times New Roman"/>
          <w:bCs/>
          <w:color w:val="000000"/>
          <w:sz w:val="24"/>
          <w:szCs w:val="24"/>
          <w:lang w:eastAsia="nb-NO"/>
        </w:rPr>
      </w:pPr>
      <w:r>
        <w:rPr>
          <w:rFonts w:eastAsia="Times New Roman" w:cs="Times New Roman"/>
          <w:bCs/>
          <w:color w:val="000000"/>
          <w:sz w:val="24"/>
          <w:szCs w:val="24"/>
          <w:lang w:eastAsia="nb-NO"/>
        </w:rPr>
        <w:t>Stuptrenerne har mye å glede seg til.</w:t>
      </w:r>
    </w:p>
    <w:p w14:paraId="6F50095C" w14:textId="3461098C" w:rsidR="0031402D" w:rsidRDefault="0031402D" w:rsidP="007839A9">
      <w:pPr>
        <w:spacing w:after="0" w:line="240" w:lineRule="auto"/>
        <w:rPr>
          <w:rFonts w:eastAsia="Times New Roman" w:cs="Times New Roman"/>
          <w:bCs/>
          <w:color w:val="000000"/>
          <w:sz w:val="24"/>
          <w:szCs w:val="24"/>
          <w:lang w:eastAsia="nb-NO"/>
        </w:rPr>
      </w:pPr>
      <w:r>
        <w:rPr>
          <w:rFonts w:eastAsia="Times New Roman" w:cs="Times New Roman"/>
          <w:bCs/>
          <w:color w:val="000000"/>
          <w:sz w:val="24"/>
          <w:szCs w:val="24"/>
          <w:lang w:eastAsia="nb-NO"/>
        </w:rPr>
        <w:t xml:space="preserve">Info og påmelding på </w:t>
      </w:r>
      <w:hyperlink r:id="rId9" w:history="1">
        <w:r w:rsidRPr="0031402D">
          <w:rPr>
            <w:rStyle w:val="Hyperkobling"/>
            <w:rFonts w:eastAsia="Times New Roman" w:cs="Times New Roman"/>
            <w:bCs/>
            <w:sz w:val="24"/>
            <w:szCs w:val="24"/>
            <w:lang w:eastAsia="nb-NO"/>
          </w:rPr>
          <w:t>svomming.no.</w:t>
        </w:r>
      </w:hyperlink>
    </w:p>
    <w:p w14:paraId="327B31B5" w14:textId="2082D1E5" w:rsidR="00C90069" w:rsidRDefault="0031402D" w:rsidP="007839A9">
      <w:pPr>
        <w:spacing w:after="0" w:line="240" w:lineRule="auto"/>
        <w:rPr>
          <w:rFonts w:eastAsia="Times New Roman" w:cs="Times New Roman"/>
          <w:bCs/>
          <w:color w:val="000000"/>
          <w:sz w:val="24"/>
          <w:szCs w:val="24"/>
          <w:lang w:eastAsia="nb-NO"/>
        </w:rPr>
      </w:pPr>
      <w:r>
        <w:rPr>
          <w:rFonts w:eastAsia="Times New Roman" w:cs="Times New Roman"/>
          <w:bCs/>
          <w:color w:val="000000"/>
          <w:sz w:val="24"/>
          <w:szCs w:val="24"/>
          <w:lang w:eastAsia="nb-NO"/>
        </w:rPr>
        <w:t>Meld deg på nå! H</w:t>
      </w:r>
      <w:r w:rsidR="00C90069">
        <w:rPr>
          <w:rFonts w:eastAsia="Times New Roman" w:cs="Times New Roman"/>
          <w:bCs/>
          <w:color w:val="000000"/>
          <w:sz w:val="24"/>
          <w:szCs w:val="24"/>
          <w:lang w:eastAsia="nb-NO"/>
        </w:rPr>
        <w:t>åper vi ser deg der!</w:t>
      </w:r>
    </w:p>
    <w:p w14:paraId="6893AC35" w14:textId="77777777" w:rsidR="00C90069" w:rsidRDefault="00C90069" w:rsidP="007839A9">
      <w:pPr>
        <w:spacing w:after="0" w:line="240" w:lineRule="auto"/>
        <w:rPr>
          <w:rFonts w:eastAsia="Times New Roman" w:cs="Times New Roman"/>
          <w:b/>
          <w:color w:val="000000"/>
          <w:sz w:val="32"/>
          <w:szCs w:val="32"/>
          <w:lang w:eastAsia="nb-NO"/>
        </w:rPr>
      </w:pPr>
    </w:p>
    <w:p w14:paraId="6ECB9489" w14:textId="77777777" w:rsidR="00014DFC" w:rsidRDefault="00282CA8" w:rsidP="007839A9">
      <w:pPr>
        <w:spacing w:after="0" w:line="240" w:lineRule="auto"/>
        <w:rPr>
          <w:rFonts w:eastAsia="Times New Roman" w:cs="Times New Roman"/>
          <w:b/>
          <w:color w:val="000000"/>
          <w:sz w:val="32"/>
          <w:szCs w:val="32"/>
          <w:lang w:eastAsia="nb-NO"/>
        </w:rPr>
      </w:pPr>
      <w:r>
        <w:rPr>
          <w:rFonts w:eastAsia="Times New Roman" w:cs="Times New Roman"/>
          <w:b/>
          <w:color w:val="000000"/>
          <w:sz w:val="32"/>
          <w:szCs w:val="32"/>
          <w:lang w:eastAsia="nb-NO"/>
        </w:rPr>
        <w:t>Klubbutvikling</w:t>
      </w:r>
    </w:p>
    <w:p w14:paraId="130E42D5" w14:textId="77777777" w:rsidR="00282CA8" w:rsidRDefault="00282CA8" w:rsidP="007839A9">
      <w:pPr>
        <w:spacing w:after="0" w:line="240" w:lineRule="auto"/>
        <w:rPr>
          <w:rFonts w:eastAsia="Times New Roman" w:cs="Times New Roman"/>
          <w:color w:val="000000"/>
          <w:sz w:val="24"/>
          <w:szCs w:val="32"/>
          <w:lang w:eastAsia="nb-NO"/>
        </w:rPr>
      </w:pPr>
      <w:r>
        <w:rPr>
          <w:rFonts w:eastAsia="Times New Roman" w:cs="Times New Roman"/>
          <w:color w:val="000000"/>
          <w:sz w:val="24"/>
          <w:szCs w:val="32"/>
          <w:lang w:eastAsia="nb-NO"/>
        </w:rPr>
        <w:t>Ønsker din klubb å utvikle seg, men dere vet ikke helt hvor dere skal starte?</w:t>
      </w:r>
    </w:p>
    <w:p w14:paraId="2526B0FC" w14:textId="77777777" w:rsidR="00282CA8" w:rsidRDefault="00282CA8" w:rsidP="007839A9">
      <w:pPr>
        <w:spacing w:after="0" w:line="240" w:lineRule="auto"/>
        <w:rPr>
          <w:rFonts w:eastAsia="Times New Roman" w:cs="Times New Roman"/>
          <w:color w:val="000000"/>
          <w:sz w:val="24"/>
          <w:szCs w:val="32"/>
          <w:lang w:eastAsia="nb-NO"/>
        </w:rPr>
      </w:pPr>
      <w:r>
        <w:rPr>
          <w:rFonts w:eastAsia="Times New Roman" w:cs="Times New Roman"/>
          <w:color w:val="000000"/>
          <w:sz w:val="24"/>
          <w:szCs w:val="32"/>
          <w:lang w:eastAsia="nb-NO"/>
        </w:rPr>
        <w:t xml:space="preserve">Ta en titt på </w:t>
      </w:r>
      <w:hyperlink r:id="rId10" w:history="1">
        <w:r w:rsidRPr="00282CA8">
          <w:rPr>
            <w:rStyle w:val="Hyperkobling"/>
            <w:rFonts w:eastAsia="Times New Roman" w:cs="Times New Roman"/>
            <w:sz w:val="24"/>
            <w:szCs w:val="32"/>
            <w:lang w:eastAsia="nb-NO"/>
          </w:rPr>
          <w:t>Klubbtrappa</w:t>
        </w:r>
      </w:hyperlink>
      <w:r>
        <w:rPr>
          <w:rFonts w:eastAsia="Times New Roman" w:cs="Times New Roman"/>
          <w:color w:val="000000"/>
          <w:sz w:val="24"/>
          <w:szCs w:val="32"/>
          <w:lang w:eastAsia="nb-NO"/>
        </w:rPr>
        <w:t>, for nyttige tips til utvikling av klubben.</w:t>
      </w:r>
    </w:p>
    <w:p w14:paraId="58607196" w14:textId="77777777" w:rsidR="00282CA8" w:rsidRDefault="00837906" w:rsidP="007839A9">
      <w:pPr>
        <w:spacing w:after="0" w:line="240" w:lineRule="auto"/>
        <w:rPr>
          <w:rFonts w:eastAsia="Times New Roman" w:cs="Times New Roman"/>
          <w:color w:val="000000"/>
          <w:sz w:val="24"/>
          <w:szCs w:val="32"/>
          <w:lang w:eastAsia="nb-NO"/>
        </w:rPr>
      </w:pPr>
      <w:hyperlink r:id="rId11" w:history="1">
        <w:r w:rsidR="00282CA8" w:rsidRPr="00282CA8">
          <w:rPr>
            <w:rStyle w:val="Hyperkobling"/>
            <w:rFonts w:eastAsia="Times New Roman" w:cs="Times New Roman"/>
            <w:sz w:val="24"/>
            <w:szCs w:val="32"/>
            <w:lang w:eastAsia="nb-NO"/>
          </w:rPr>
          <w:t>Anerkjennelsesprogrammet</w:t>
        </w:r>
      </w:hyperlink>
      <w:r w:rsidR="00282CA8">
        <w:rPr>
          <w:rFonts w:eastAsia="Times New Roman" w:cs="Times New Roman"/>
          <w:color w:val="000000"/>
          <w:sz w:val="24"/>
          <w:szCs w:val="32"/>
          <w:lang w:eastAsia="nb-NO"/>
        </w:rPr>
        <w:t xml:space="preserve"> er også en fin helsesjekk på hvordan status i klubben er i dag.</w:t>
      </w:r>
    </w:p>
    <w:p w14:paraId="06F2709F" w14:textId="77777777" w:rsidR="002C63B2" w:rsidRDefault="002C63B2" w:rsidP="007839A9">
      <w:pPr>
        <w:spacing w:after="0" w:line="240" w:lineRule="auto"/>
        <w:rPr>
          <w:rFonts w:eastAsia="Times New Roman" w:cs="Times New Roman"/>
          <w:color w:val="000000"/>
          <w:sz w:val="24"/>
          <w:szCs w:val="32"/>
          <w:lang w:eastAsia="nb-NO"/>
        </w:rPr>
      </w:pPr>
      <w:r>
        <w:rPr>
          <w:rFonts w:eastAsia="Times New Roman" w:cs="Times New Roman"/>
          <w:color w:val="000000"/>
          <w:sz w:val="24"/>
          <w:szCs w:val="32"/>
          <w:lang w:eastAsia="nb-NO"/>
        </w:rPr>
        <w:t xml:space="preserve">I tillegg har NIF kommet med nytt godt verktøy, </w:t>
      </w:r>
      <w:hyperlink r:id="rId12" w:history="1">
        <w:r w:rsidRPr="002C63B2">
          <w:rPr>
            <w:rStyle w:val="Hyperkobling"/>
            <w:rFonts w:eastAsia="Times New Roman" w:cs="Times New Roman"/>
            <w:sz w:val="24"/>
            <w:szCs w:val="32"/>
            <w:lang w:eastAsia="nb-NO"/>
          </w:rPr>
          <w:t>Bedre Klubb</w:t>
        </w:r>
      </w:hyperlink>
      <w:r>
        <w:rPr>
          <w:rFonts w:eastAsia="Times New Roman" w:cs="Times New Roman"/>
          <w:color w:val="000000"/>
          <w:sz w:val="24"/>
          <w:szCs w:val="32"/>
          <w:lang w:eastAsia="nb-NO"/>
        </w:rPr>
        <w:t xml:space="preserve">. Her ser klubben en oversikt over det det må ha på plass, og tips til hvordan de kan få på plass det som mangler. </w:t>
      </w:r>
    </w:p>
    <w:p w14:paraId="1DD7312C" w14:textId="77777777" w:rsidR="00282CA8" w:rsidRPr="00282CA8" w:rsidRDefault="00282CA8" w:rsidP="007839A9">
      <w:pPr>
        <w:spacing w:after="0" w:line="240" w:lineRule="auto"/>
        <w:rPr>
          <w:rFonts w:eastAsia="Times New Roman" w:cs="Times New Roman"/>
          <w:color w:val="000000"/>
          <w:sz w:val="24"/>
          <w:szCs w:val="32"/>
          <w:lang w:eastAsia="nb-NO"/>
        </w:rPr>
      </w:pPr>
      <w:r>
        <w:rPr>
          <w:rFonts w:eastAsia="Times New Roman" w:cs="Times New Roman"/>
          <w:color w:val="000000"/>
          <w:sz w:val="24"/>
          <w:szCs w:val="32"/>
          <w:lang w:eastAsia="nb-NO"/>
        </w:rPr>
        <w:lastRenderedPageBreak/>
        <w:t xml:space="preserve">Ønsker klubben et </w:t>
      </w:r>
      <w:hyperlink r:id="rId13" w:history="1">
        <w:r w:rsidRPr="00282CA8">
          <w:rPr>
            <w:rStyle w:val="Hyperkobling"/>
            <w:rFonts w:eastAsia="Times New Roman" w:cs="Times New Roman"/>
            <w:sz w:val="24"/>
            <w:szCs w:val="32"/>
            <w:lang w:eastAsia="nb-NO"/>
          </w:rPr>
          <w:t>klubbesøk</w:t>
        </w:r>
      </w:hyperlink>
      <w:r>
        <w:rPr>
          <w:rFonts w:eastAsia="Times New Roman" w:cs="Times New Roman"/>
          <w:color w:val="000000"/>
          <w:sz w:val="24"/>
          <w:szCs w:val="32"/>
          <w:lang w:eastAsia="nb-NO"/>
        </w:rPr>
        <w:t xml:space="preserve">? </w:t>
      </w:r>
      <w:r w:rsidR="002C63B2">
        <w:rPr>
          <w:rFonts w:eastAsia="Times New Roman" w:cs="Times New Roman"/>
          <w:color w:val="000000"/>
          <w:sz w:val="24"/>
          <w:szCs w:val="32"/>
          <w:lang w:eastAsia="nb-NO"/>
        </w:rPr>
        <w:t xml:space="preserve">Vi bistår klubben med det dere ønsker, og kommer gjerne på gratis besøk om dere ønsker. </w:t>
      </w:r>
      <w:r>
        <w:rPr>
          <w:rFonts w:eastAsia="Times New Roman" w:cs="Times New Roman"/>
          <w:color w:val="000000"/>
          <w:sz w:val="24"/>
          <w:szCs w:val="32"/>
          <w:lang w:eastAsia="nb-NO"/>
        </w:rPr>
        <w:t xml:space="preserve">Ta kontakt med Cathrine Aa Dalen, </w:t>
      </w:r>
      <w:hyperlink r:id="rId14" w:history="1">
        <w:r w:rsidRPr="0006395F">
          <w:rPr>
            <w:rStyle w:val="Hyperkobling"/>
            <w:rFonts w:eastAsia="Times New Roman" w:cs="Times New Roman"/>
            <w:sz w:val="24"/>
            <w:szCs w:val="32"/>
            <w:lang w:eastAsia="nb-NO"/>
          </w:rPr>
          <w:t>cathrine@svomming.no</w:t>
        </w:r>
      </w:hyperlink>
      <w:r>
        <w:rPr>
          <w:rFonts w:eastAsia="Times New Roman" w:cs="Times New Roman"/>
          <w:color w:val="000000"/>
          <w:sz w:val="24"/>
          <w:szCs w:val="32"/>
          <w:lang w:eastAsia="nb-NO"/>
        </w:rPr>
        <w:t xml:space="preserve"> på forbundskontoret. </w:t>
      </w:r>
    </w:p>
    <w:p w14:paraId="2A45B90F" w14:textId="77777777" w:rsidR="002C63B2" w:rsidRPr="007839A9" w:rsidRDefault="002C63B2" w:rsidP="007839A9">
      <w:pPr>
        <w:spacing w:after="0" w:line="240" w:lineRule="auto"/>
        <w:rPr>
          <w:rFonts w:eastAsia="Times New Roman" w:cs="Times New Roman"/>
          <w:b/>
          <w:color w:val="000000"/>
          <w:sz w:val="32"/>
          <w:szCs w:val="32"/>
          <w:lang w:eastAsia="nb-NO"/>
        </w:rPr>
      </w:pPr>
    </w:p>
    <w:p w14:paraId="4FD930B1" w14:textId="77777777" w:rsidR="00011BEC" w:rsidRDefault="002215EB" w:rsidP="00011BEC">
      <w:pPr>
        <w:spacing w:after="0" w:line="240" w:lineRule="auto"/>
        <w:rPr>
          <w:rFonts w:ascii="Calibri" w:eastAsia="Times New Roman" w:hAnsi="Calibri" w:cs="Times New Roman"/>
          <w:b/>
          <w:color w:val="000000"/>
          <w:sz w:val="32"/>
          <w:szCs w:val="32"/>
          <w:lang w:eastAsia="nb-NO"/>
        </w:rPr>
      </w:pPr>
      <w:r>
        <w:rPr>
          <w:rFonts w:ascii="Calibri" w:eastAsia="Times New Roman" w:hAnsi="Calibri" w:cs="Times New Roman"/>
          <w:b/>
          <w:color w:val="000000"/>
          <w:sz w:val="32"/>
          <w:szCs w:val="32"/>
          <w:lang w:eastAsia="nb-NO"/>
        </w:rPr>
        <w:t>Aktiviteter høsten</w:t>
      </w:r>
      <w:r w:rsidR="00011BEC">
        <w:rPr>
          <w:rFonts w:ascii="Calibri" w:eastAsia="Times New Roman" w:hAnsi="Calibri" w:cs="Times New Roman"/>
          <w:b/>
          <w:color w:val="000000"/>
          <w:sz w:val="32"/>
          <w:szCs w:val="32"/>
          <w:lang w:eastAsia="nb-NO"/>
        </w:rPr>
        <w:t xml:space="preserve"> 201</w:t>
      </w:r>
      <w:r w:rsidR="008F0A5E">
        <w:rPr>
          <w:rFonts w:ascii="Calibri" w:eastAsia="Times New Roman" w:hAnsi="Calibri" w:cs="Times New Roman"/>
          <w:b/>
          <w:color w:val="000000"/>
          <w:sz w:val="32"/>
          <w:szCs w:val="32"/>
          <w:lang w:eastAsia="nb-NO"/>
        </w:rPr>
        <w:t>9</w:t>
      </w:r>
      <w:r w:rsidR="00011BEC">
        <w:rPr>
          <w:rFonts w:ascii="Calibri" w:eastAsia="Times New Roman" w:hAnsi="Calibri" w:cs="Times New Roman"/>
          <w:b/>
          <w:color w:val="000000"/>
          <w:sz w:val="32"/>
          <w:szCs w:val="32"/>
          <w:lang w:eastAsia="nb-NO"/>
        </w:rPr>
        <w:t>:</w:t>
      </w:r>
    </w:p>
    <w:p w14:paraId="5A2DD1A3" w14:textId="77777777" w:rsidR="00316D1A" w:rsidRDefault="00316D1A" w:rsidP="00011BEC">
      <w:pPr>
        <w:spacing w:after="0" w:line="240" w:lineRule="auto"/>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 xml:space="preserve">Instruktørkurs og Trener 1 </w:t>
      </w:r>
      <w:r w:rsidR="002C63B2">
        <w:rPr>
          <w:rFonts w:ascii="Calibri" w:eastAsia="Times New Roman" w:hAnsi="Calibri" w:cs="Times New Roman"/>
          <w:color w:val="000000"/>
          <w:sz w:val="24"/>
          <w:szCs w:val="24"/>
          <w:lang w:eastAsia="nb-NO"/>
        </w:rPr>
        <w:t xml:space="preserve">del 4 </w:t>
      </w:r>
      <w:r>
        <w:rPr>
          <w:rFonts w:ascii="Calibri" w:eastAsia="Times New Roman" w:hAnsi="Calibri" w:cs="Times New Roman"/>
          <w:color w:val="000000"/>
          <w:sz w:val="24"/>
          <w:szCs w:val="24"/>
          <w:lang w:eastAsia="nb-NO"/>
        </w:rPr>
        <w:t>kurs:</w:t>
      </w:r>
      <w:r>
        <w:rPr>
          <w:rFonts w:ascii="Calibri" w:eastAsia="Times New Roman" w:hAnsi="Calibri" w:cs="Times New Roman"/>
          <w:color w:val="000000"/>
          <w:sz w:val="24"/>
          <w:szCs w:val="24"/>
          <w:lang w:eastAsia="nb-NO"/>
        </w:rPr>
        <w:tab/>
        <w:t>16-18 august, Bergen</w:t>
      </w:r>
    </w:p>
    <w:p w14:paraId="2AD0442A" w14:textId="77777777" w:rsidR="00316D1A" w:rsidRDefault="00316D1A" w:rsidP="00011BEC">
      <w:pPr>
        <w:spacing w:after="0" w:line="240" w:lineRule="auto"/>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TT3:</w:t>
      </w:r>
      <w:r>
        <w:rPr>
          <w:rFonts w:ascii="Calibri" w:eastAsia="Times New Roman" w:hAnsi="Calibri" w:cs="Times New Roman"/>
          <w:color w:val="000000"/>
          <w:sz w:val="24"/>
          <w:szCs w:val="24"/>
          <w:lang w:eastAsia="nb-NO"/>
        </w:rPr>
        <w:tab/>
      </w:r>
      <w:r>
        <w:rPr>
          <w:rFonts w:ascii="Calibri" w:eastAsia="Times New Roman" w:hAnsi="Calibri" w:cs="Times New Roman"/>
          <w:color w:val="000000"/>
          <w:sz w:val="24"/>
          <w:szCs w:val="24"/>
          <w:lang w:eastAsia="nb-NO"/>
        </w:rPr>
        <w:tab/>
      </w:r>
      <w:r>
        <w:rPr>
          <w:rFonts w:ascii="Calibri" w:eastAsia="Times New Roman" w:hAnsi="Calibri" w:cs="Times New Roman"/>
          <w:color w:val="000000"/>
          <w:sz w:val="24"/>
          <w:szCs w:val="24"/>
          <w:lang w:eastAsia="nb-NO"/>
        </w:rPr>
        <w:tab/>
      </w:r>
      <w:r>
        <w:rPr>
          <w:rFonts w:ascii="Calibri" w:eastAsia="Times New Roman" w:hAnsi="Calibri" w:cs="Times New Roman"/>
          <w:color w:val="000000"/>
          <w:sz w:val="24"/>
          <w:szCs w:val="24"/>
          <w:lang w:eastAsia="nb-NO"/>
        </w:rPr>
        <w:tab/>
      </w:r>
      <w:r>
        <w:rPr>
          <w:rFonts w:ascii="Calibri" w:eastAsia="Times New Roman" w:hAnsi="Calibri" w:cs="Times New Roman"/>
          <w:color w:val="000000"/>
          <w:sz w:val="24"/>
          <w:szCs w:val="24"/>
          <w:lang w:eastAsia="nb-NO"/>
        </w:rPr>
        <w:tab/>
      </w:r>
      <w:r>
        <w:rPr>
          <w:rFonts w:ascii="Calibri" w:eastAsia="Times New Roman" w:hAnsi="Calibri" w:cs="Times New Roman"/>
          <w:color w:val="000000"/>
          <w:sz w:val="24"/>
          <w:szCs w:val="24"/>
          <w:lang w:eastAsia="nb-NO"/>
        </w:rPr>
        <w:tab/>
        <w:t>30 august til 01 september, Stavanger</w:t>
      </w:r>
    </w:p>
    <w:p w14:paraId="12D3D2F5" w14:textId="77777777" w:rsidR="00316D1A" w:rsidRDefault="002215EB" w:rsidP="00011BEC">
      <w:pPr>
        <w:spacing w:after="0" w:line="240" w:lineRule="auto"/>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Trener lederkonferansen</w:t>
      </w:r>
      <w:r w:rsidR="00564971">
        <w:rPr>
          <w:rFonts w:ascii="Calibri" w:eastAsia="Times New Roman" w:hAnsi="Calibri" w:cs="Times New Roman"/>
          <w:color w:val="000000"/>
          <w:sz w:val="24"/>
          <w:szCs w:val="24"/>
          <w:lang w:eastAsia="nb-NO"/>
        </w:rPr>
        <w:t>:</w:t>
      </w:r>
      <w:r w:rsidR="00564971">
        <w:rPr>
          <w:rFonts w:ascii="Calibri" w:eastAsia="Times New Roman" w:hAnsi="Calibri" w:cs="Times New Roman"/>
          <w:color w:val="000000"/>
          <w:sz w:val="24"/>
          <w:szCs w:val="24"/>
          <w:lang w:eastAsia="nb-NO"/>
        </w:rPr>
        <w:tab/>
      </w:r>
      <w:r w:rsidR="00564971">
        <w:rPr>
          <w:rFonts w:ascii="Calibri" w:eastAsia="Times New Roman" w:hAnsi="Calibri" w:cs="Times New Roman"/>
          <w:color w:val="000000"/>
          <w:sz w:val="24"/>
          <w:szCs w:val="24"/>
          <w:lang w:eastAsia="nb-NO"/>
        </w:rPr>
        <w:tab/>
      </w:r>
      <w:r w:rsidR="00564971">
        <w:rPr>
          <w:rFonts w:ascii="Calibri" w:eastAsia="Times New Roman" w:hAnsi="Calibri" w:cs="Times New Roman"/>
          <w:color w:val="000000"/>
          <w:sz w:val="24"/>
          <w:szCs w:val="24"/>
          <w:lang w:eastAsia="nb-NO"/>
        </w:rPr>
        <w:tab/>
      </w:r>
      <w:r w:rsidR="00316D1A">
        <w:rPr>
          <w:rFonts w:ascii="Calibri" w:eastAsia="Times New Roman" w:hAnsi="Calibri" w:cs="Times New Roman"/>
          <w:color w:val="000000"/>
          <w:sz w:val="24"/>
          <w:szCs w:val="24"/>
          <w:lang w:eastAsia="nb-NO"/>
        </w:rPr>
        <w:t>06-08 september, Gardermoen</w:t>
      </w:r>
    </w:p>
    <w:p w14:paraId="6350B05B" w14:textId="77777777" w:rsidR="00316D1A" w:rsidRDefault="00316D1A" w:rsidP="008C7BBA">
      <w:pPr>
        <w:spacing w:after="0" w:line="240" w:lineRule="auto"/>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TT4:</w:t>
      </w:r>
      <w:r>
        <w:rPr>
          <w:rFonts w:ascii="Calibri" w:eastAsia="Times New Roman" w:hAnsi="Calibri" w:cs="Times New Roman"/>
          <w:color w:val="000000"/>
          <w:sz w:val="24"/>
          <w:szCs w:val="24"/>
          <w:lang w:eastAsia="nb-NO"/>
        </w:rPr>
        <w:tab/>
      </w:r>
      <w:r>
        <w:rPr>
          <w:rFonts w:ascii="Calibri" w:eastAsia="Times New Roman" w:hAnsi="Calibri" w:cs="Times New Roman"/>
          <w:color w:val="000000"/>
          <w:sz w:val="24"/>
          <w:szCs w:val="24"/>
          <w:lang w:eastAsia="nb-NO"/>
        </w:rPr>
        <w:tab/>
      </w:r>
      <w:r>
        <w:rPr>
          <w:rFonts w:ascii="Calibri" w:eastAsia="Times New Roman" w:hAnsi="Calibri" w:cs="Times New Roman"/>
          <w:color w:val="000000"/>
          <w:sz w:val="24"/>
          <w:szCs w:val="24"/>
          <w:lang w:eastAsia="nb-NO"/>
        </w:rPr>
        <w:tab/>
      </w:r>
      <w:r>
        <w:rPr>
          <w:rFonts w:ascii="Calibri" w:eastAsia="Times New Roman" w:hAnsi="Calibri" w:cs="Times New Roman"/>
          <w:color w:val="000000"/>
          <w:sz w:val="24"/>
          <w:szCs w:val="24"/>
          <w:lang w:eastAsia="nb-NO"/>
        </w:rPr>
        <w:tab/>
      </w:r>
      <w:r>
        <w:rPr>
          <w:rFonts w:ascii="Calibri" w:eastAsia="Times New Roman" w:hAnsi="Calibri" w:cs="Times New Roman"/>
          <w:color w:val="000000"/>
          <w:sz w:val="24"/>
          <w:szCs w:val="24"/>
          <w:lang w:eastAsia="nb-NO"/>
        </w:rPr>
        <w:tab/>
      </w:r>
      <w:r>
        <w:rPr>
          <w:rFonts w:ascii="Calibri" w:eastAsia="Times New Roman" w:hAnsi="Calibri" w:cs="Times New Roman"/>
          <w:color w:val="000000"/>
          <w:sz w:val="24"/>
          <w:szCs w:val="24"/>
          <w:lang w:eastAsia="nb-NO"/>
        </w:rPr>
        <w:tab/>
        <w:t xml:space="preserve">Dato foreligger ikke enda, </w:t>
      </w:r>
      <w:proofErr w:type="spellStart"/>
      <w:r>
        <w:rPr>
          <w:rFonts w:ascii="Calibri" w:eastAsia="Times New Roman" w:hAnsi="Calibri" w:cs="Times New Roman"/>
          <w:color w:val="000000"/>
          <w:sz w:val="24"/>
          <w:szCs w:val="24"/>
          <w:lang w:eastAsia="nb-NO"/>
        </w:rPr>
        <w:t>Dysjaland</w:t>
      </w:r>
      <w:proofErr w:type="spellEnd"/>
      <w:r>
        <w:rPr>
          <w:rFonts w:ascii="Calibri" w:eastAsia="Times New Roman" w:hAnsi="Calibri" w:cs="Times New Roman"/>
          <w:color w:val="000000"/>
          <w:sz w:val="24"/>
          <w:szCs w:val="24"/>
          <w:lang w:eastAsia="nb-NO"/>
        </w:rPr>
        <w:tab/>
      </w:r>
      <w:r>
        <w:rPr>
          <w:rFonts w:ascii="Calibri" w:eastAsia="Times New Roman" w:hAnsi="Calibri" w:cs="Times New Roman"/>
          <w:color w:val="000000"/>
          <w:sz w:val="24"/>
          <w:szCs w:val="24"/>
          <w:lang w:eastAsia="nb-NO"/>
        </w:rPr>
        <w:tab/>
      </w:r>
    </w:p>
    <w:p w14:paraId="298A8B78" w14:textId="77777777" w:rsidR="00964711" w:rsidRDefault="002215EB" w:rsidP="008C7BBA">
      <w:pPr>
        <w:spacing w:after="0" w:line="240" w:lineRule="auto"/>
        <w:rPr>
          <w:rFonts w:eastAsia="Times New Roman" w:cs="Times New Roman"/>
          <w:color w:val="000000"/>
          <w:sz w:val="24"/>
          <w:szCs w:val="24"/>
          <w:lang w:eastAsia="nb-NO"/>
        </w:rPr>
      </w:pPr>
      <w:r>
        <w:rPr>
          <w:rFonts w:ascii="Calibri" w:eastAsia="Times New Roman" w:hAnsi="Calibri" w:cs="Times New Roman"/>
          <w:color w:val="000000"/>
          <w:sz w:val="24"/>
          <w:szCs w:val="24"/>
          <w:lang w:eastAsia="nb-NO"/>
        </w:rPr>
        <w:t xml:space="preserve">NM </w:t>
      </w:r>
      <w:proofErr w:type="gramStart"/>
      <w:r>
        <w:rPr>
          <w:rFonts w:ascii="Calibri" w:eastAsia="Times New Roman" w:hAnsi="Calibri" w:cs="Times New Roman"/>
          <w:color w:val="000000"/>
          <w:sz w:val="24"/>
          <w:szCs w:val="24"/>
          <w:lang w:eastAsia="nb-NO"/>
        </w:rPr>
        <w:t>jr</w:t>
      </w:r>
      <w:r w:rsidR="00011BEC">
        <w:rPr>
          <w:rFonts w:ascii="Calibri" w:eastAsia="Times New Roman" w:hAnsi="Calibri" w:cs="Times New Roman"/>
          <w:color w:val="000000"/>
          <w:sz w:val="24"/>
          <w:szCs w:val="24"/>
          <w:lang w:eastAsia="nb-NO"/>
        </w:rPr>
        <w:t xml:space="preserve"> :</w:t>
      </w:r>
      <w:proofErr w:type="gramEnd"/>
      <w:r w:rsidR="00011BEC">
        <w:rPr>
          <w:rFonts w:ascii="Calibri" w:eastAsia="Times New Roman" w:hAnsi="Calibri" w:cs="Times New Roman"/>
          <w:color w:val="000000"/>
          <w:sz w:val="24"/>
          <w:szCs w:val="24"/>
          <w:lang w:eastAsia="nb-NO"/>
        </w:rPr>
        <w:tab/>
      </w:r>
      <w:r w:rsidR="00011BEC">
        <w:rPr>
          <w:rFonts w:ascii="Calibri" w:eastAsia="Times New Roman" w:hAnsi="Calibri" w:cs="Times New Roman"/>
          <w:color w:val="000000"/>
          <w:sz w:val="24"/>
          <w:szCs w:val="24"/>
          <w:lang w:eastAsia="nb-NO"/>
        </w:rPr>
        <w:tab/>
      </w:r>
      <w:r w:rsidR="00564971">
        <w:rPr>
          <w:rFonts w:ascii="Calibri" w:eastAsia="Times New Roman" w:hAnsi="Calibri" w:cs="Times New Roman"/>
          <w:color w:val="000000"/>
          <w:sz w:val="24"/>
          <w:szCs w:val="24"/>
          <w:lang w:eastAsia="nb-NO"/>
        </w:rPr>
        <w:tab/>
      </w:r>
      <w:r w:rsidR="00564971">
        <w:rPr>
          <w:rFonts w:ascii="Calibri" w:eastAsia="Times New Roman" w:hAnsi="Calibri" w:cs="Times New Roman"/>
          <w:color w:val="000000"/>
          <w:sz w:val="24"/>
          <w:szCs w:val="24"/>
          <w:lang w:eastAsia="nb-NO"/>
        </w:rPr>
        <w:tab/>
      </w:r>
      <w:r w:rsidR="00564971">
        <w:rPr>
          <w:rFonts w:ascii="Calibri" w:eastAsia="Times New Roman" w:hAnsi="Calibri" w:cs="Times New Roman"/>
          <w:color w:val="000000"/>
          <w:sz w:val="24"/>
          <w:szCs w:val="24"/>
          <w:lang w:eastAsia="nb-NO"/>
        </w:rPr>
        <w:tab/>
      </w:r>
      <w:r w:rsidR="00564971">
        <w:rPr>
          <w:rFonts w:ascii="Calibri" w:eastAsia="Times New Roman" w:hAnsi="Calibri" w:cs="Times New Roman"/>
          <w:color w:val="000000"/>
          <w:sz w:val="24"/>
          <w:szCs w:val="24"/>
          <w:lang w:eastAsia="nb-NO"/>
        </w:rPr>
        <w:tab/>
        <w:t>1</w:t>
      </w:r>
      <w:r w:rsidR="00316D1A">
        <w:rPr>
          <w:rFonts w:ascii="Calibri" w:eastAsia="Times New Roman" w:hAnsi="Calibri" w:cs="Times New Roman"/>
          <w:color w:val="000000"/>
          <w:sz w:val="24"/>
          <w:szCs w:val="24"/>
          <w:lang w:eastAsia="nb-NO"/>
        </w:rPr>
        <w:t>8</w:t>
      </w:r>
      <w:r w:rsidR="00564971">
        <w:rPr>
          <w:rFonts w:ascii="Calibri" w:eastAsia="Times New Roman" w:hAnsi="Calibri" w:cs="Times New Roman"/>
          <w:color w:val="000000"/>
          <w:sz w:val="24"/>
          <w:szCs w:val="24"/>
          <w:lang w:eastAsia="nb-NO"/>
        </w:rPr>
        <w:t>-2</w:t>
      </w:r>
      <w:r w:rsidR="00316D1A">
        <w:rPr>
          <w:rFonts w:ascii="Calibri" w:eastAsia="Times New Roman" w:hAnsi="Calibri" w:cs="Times New Roman"/>
          <w:color w:val="000000"/>
          <w:sz w:val="24"/>
          <w:szCs w:val="24"/>
          <w:lang w:eastAsia="nb-NO"/>
        </w:rPr>
        <w:t>0</w:t>
      </w:r>
      <w:r w:rsidR="00564971">
        <w:rPr>
          <w:rFonts w:ascii="Calibri" w:eastAsia="Times New Roman" w:hAnsi="Calibri" w:cs="Times New Roman"/>
          <w:color w:val="000000"/>
          <w:sz w:val="24"/>
          <w:szCs w:val="24"/>
          <w:lang w:eastAsia="nb-NO"/>
        </w:rPr>
        <w:t xml:space="preserve"> oktober, </w:t>
      </w:r>
      <w:r w:rsidR="008F0A5E">
        <w:rPr>
          <w:rFonts w:ascii="Calibri" w:eastAsia="Times New Roman" w:hAnsi="Calibri" w:cs="Times New Roman"/>
          <w:color w:val="000000"/>
          <w:sz w:val="24"/>
          <w:szCs w:val="24"/>
          <w:lang w:eastAsia="nb-NO"/>
        </w:rPr>
        <w:t>Kristiansan</w:t>
      </w:r>
      <w:r w:rsidR="00964711">
        <w:rPr>
          <w:rFonts w:ascii="Calibri" w:eastAsia="Times New Roman" w:hAnsi="Calibri" w:cs="Times New Roman"/>
          <w:color w:val="000000"/>
          <w:sz w:val="24"/>
          <w:szCs w:val="24"/>
          <w:lang w:eastAsia="nb-NO"/>
        </w:rPr>
        <w:t>d</w:t>
      </w:r>
      <w:r w:rsidR="00564971">
        <w:rPr>
          <w:rFonts w:eastAsia="Times New Roman" w:cs="Times New Roman"/>
          <w:color w:val="000000"/>
          <w:sz w:val="24"/>
          <w:szCs w:val="24"/>
          <w:lang w:eastAsia="nb-NO"/>
        </w:rPr>
        <w:tab/>
      </w:r>
    </w:p>
    <w:p w14:paraId="43155076" w14:textId="77777777" w:rsidR="00964711" w:rsidRDefault="002215EB" w:rsidP="008C7BBA">
      <w:pPr>
        <w:spacing w:after="0" w:line="240" w:lineRule="auto"/>
        <w:rPr>
          <w:rFonts w:eastAsia="Times New Roman" w:cs="Times New Roman"/>
          <w:color w:val="000000"/>
          <w:sz w:val="24"/>
          <w:szCs w:val="24"/>
          <w:lang w:eastAsia="nb-NO"/>
        </w:rPr>
      </w:pPr>
      <w:r>
        <w:rPr>
          <w:rFonts w:eastAsia="Times New Roman" w:cs="Times New Roman"/>
          <w:color w:val="000000"/>
          <w:sz w:val="24"/>
          <w:szCs w:val="24"/>
          <w:lang w:eastAsia="nb-NO"/>
        </w:rPr>
        <w:t>Landsfinalen:</w:t>
      </w:r>
      <w:r w:rsidR="00964711">
        <w:rPr>
          <w:rFonts w:eastAsia="Times New Roman" w:cs="Times New Roman"/>
          <w:color w:val="000000"/>
          <w:sz w:val="24"/>
          <w:szCs w:val="24"/>
          <w:lang w:eastAsia="nb-NO"/>
        </w:rPr>
        <w:tab/>
      </w:r>
      <w:r w:rsidR="00964711">
        <w:rPr>
          <w:rFonts w:eastAsia="Times New Roman" w:cs="Times New Roman"/>
          <w:color w:val="000000"/>
          <w:sz w:val="24"/>
          <w:szCs w:val="24"/>
          <w:lang w:eastAsia="nb-NO"/>
        </w:rPr>
        <w:tab/>
      </w:r>
      <w:r w:rsidR="00964711">
        <w:rPr>
          <w:rFonts w:eastAsia="Times New Roman" w:cs="Times New Roman"/>
          <w:color w:val="000000"/>
          <w:sz w:val="24"/>
          <w:szCs w:val="24"/>
          <w:lang w:eastAsia="nb-NO"/>
        </w:rPr>
        <w:tab/>
      </w:r>
      <w:r w:rsidR="00964711">
        <w:rPr>
          <w:rFonts w:eastAsia="Times New Roman" w:cs="Times New Roman"/>
          <w:color w:val="000000"/>
          <w:sz w:val="24"/>
          <w:szCs w:val="24"/>
          <w:lang w:eastAsia="nb-NO"/>
        </w:rPr>
        <w:tab/>
      </w:r>
      <w:r w:rsidR="00964711">
        <w:rPr>
          <w:rFonts w:eastAsia="Times New Roman" w:cs="Times New Roman"/>
          <w:color w:val="000000"/>
          <w:sz w:val="24"/>
          <w:szCs w:val="24"/>
          <w:lang w:eastAsia="nb-NO"/>
        </w:rPr>
        <w:tab/>
        <w:t>22-24 november, Kristiansand</w:t>
      </w:r>
      <w:r w:rsidR="00564971">
        <w:rPr>
          <w:rFonts w:eastAsia="Times New Roman" w:cs="Times New Roman"/>
          <w:color w:val="000000"/>
          <w:sz w:val="24"/>
          <w:szCs w:val="24"/>
          <w:lang w:eastAsia="nb-NO"/>
        </w:rPr>
        <w:tab/>
      </w:r>
    </w:p>
    <w:p w14:paraId="23BC9EDA" w14:textId="77777777" w:rsidR="00011BEC" w:rsidRPr="00964711" w:rsidRDefault="002215EB" w:rsidP="008C7BBA">
      <w:pPr>
        <w:spacing w:after="0" w:line="240" w:lineRule="auto"/>
        <w:rPr>
          <w:rFonts w:ascii="Calibri" w:eastAsia="Times New Roman" w:hAnsi="Calibri" w:cs="Times New Roman"/>
          <w:color w:val="000000"/>
          <w:sz w:val="24"/>
          <w:szCs w:val="24"/>
          <w:lang w:eastAsia="nb-NO"/>
        </w:rPr>
      </w:pPr>
      <w:r>
        <w:rPr>
          <w:rFonts w:eastAsia="Times New Roman" w:cs="Times New Roman"/>
          <w:color w:val="000000"/>
          <w:sz w:val="24"/>
          <w:szCs w:val="24"/>
          <w:lang w:eastAsia="nb-NO"/>
        </w:rPr>
        <w:t>Nordisk mesterskap:</w:t>
      </w:r>
      <w:r w:rsidR="00964711">
        <w:rPr>
          <w:rFonts w:eastAsia="Times New Roman" w:cs="Times New Roman"/>
          <w:color w:val="000000"/>
          <w:sz w:val="24"/>
          <w:szCs w:val="24"/>
          <w:lang w:eastAsia="nb-NO"/>
        </w:rPr>
        <w:tab/>
      </w:r>
      <w:r w:rsidR="00964711">
        <w:rPr>
          <w:rFonts w:eastAsia="Times New Roman" w:cs="Times New Roman"/>
          <w:color w:val="000000"/>
          <w:sz w:val="24"/>
          <w:szCs w:val="24"/>
          <w:lang w:eastAsia="nb-NO"/>
        </w:rPr>
        <w:tab/>
      </w:r>
      <w:r w:rsidR="00964711">
        <w:rPr>
          <w:rFonts w:eastAsia="Times New Roman" w:cs="Times New Roman"/>
          <w:color w:val="000000"/>
          <w:sz w:val="24"/>
          <w:szCs w:val="24"/>
          <w:lang w:eastAsia="nb-NO"/>
        </w:rPr>
        <w:tab/>
      </w:r>
      <w:r w:rsidR="00964711">
        <w:rPr>
          <w:rFonts w:eastAsia="Times New Roman" w:cs="Times New Roman"/>
          <w:color w:val="000000"/>
          <w:sz w:val="24"/>
          <w:szCs w:val="24"/>
          <w:lang w:eastAsia="nb-NO"/>
        </w:rPr>
        <w:tab/>
        <w:t>06-08 desember, Stockholm</w:t>
      </w:r>
      <w:r w:rsidR="00564971">
        <w:rPr>
          <w:rFonts w:eastAsia="Times New Roman" w:cs="Times New Roman"/>
          <w:color w:val="000000"/>
          <w:sz w:val="24"/>
          <w:szCs w:val="24"/>
          <w:lang w:eastAsia="nb-NO"/>
        </w:rPr>
        <w:tab/>
      </w:r>
      <w:r w:rsidR="00564971">
        <w:rPr>
          <w:rFonts w:eastAsia="Times New Roman" w:cs="Times New Roman"/>
          <w:color w:val="000000"/>
          <w:sz w:val="24"/>
          <w:szCs w:val="24"/>
          <w:lang w:eastAsia="nb-NO"/>
        </w:rPr>
        <w:tab/>
      </w:r>
      <w:r w:rsidR="00564971">
        <w:rPr>
          <w:rFonts w:eastAsia="Times New Roman" w:cs="Times New Roman"/>
          <w:color w:val="000000"/>
          <w:sz w:val="24"/>
          <w:szCs w:val="24"/>
          <w:lang w:eastAsia="nb-NO"/>
        </w:rPr>
        <w:tab/>
      </w:r>
      <w:r w:rsidR="00564971">
        <w:rPr>
          <w:rFonts w:eastAsia="Times New Roman" w:cs="Times New Roman"/>
          <w:color w:val="000000"/>
          <w:sz w:val="24"/>
          <w:szCs w:val="24"/>
          <w:lang w:eastAsia="nb-NO"/>
        </w:rPr>
        <w:tab/>
      </w:r>
    </w:p>
    <w:p w14:paraId="1626DED3" w14:textId="77777777" w:rsidR="00011BEC" w:rsidRDefault="00011BEC" w:rsidP="008C7BBA">
      <w:pPr>
        <w:spacing w:after="0" w:line="240" w:lineRule="auto"/>
        <w:rPr>
          <w:rFonts w:eastAsia="Times New Roman" w:cs="Times New Roman"/>
          <w:color w:val="000000"/>
          <w:sz w:val="24"/>
          <w:szCs w:val="24"/>
          <w:lang w:eastAsia="nb-NO"/>
        </w:rPr>
      </w:pPr>
    </w:p>
    <w:p w14:paraId="6C3EFF05" w14:textId="77931F85" w:rsidR="006525F4" w:rsidRPr="006525F4" w:rsidRDefault="00011BEC" w:rsidP="006525F4">
      <w:pPr>
        <w:spacing w:after="0" w:line="240" w:lineRule="auto"/>
        <w:rPr>
          <w:rFonts w:eastAsia="Times New Roman" w:cs="Times New Roman"/>
          <w:color w:val="000000"/>
          <w:sz w:val="24"/>
          <w:szCs w:val="24"/>
          <w:lang w:eastAsia="nb-NO"/>
        </w:rPr>
      </w:pPr>
      <w:r>
        <w:rPr>
          <w:rFonts w:eastAsia="Times New Roman" w:cs="Times New Roman"/>
          <w:color w:val="000000"/>
          <w:sz w:val="24"/>
          <w:szCs w:val="24"/>
          <w:lang w:eastAsia="nb-NO"/>
        </w:rPr>
        <w:t xml:space="preserve">For øvrige stevnedatoer, se oppdatert terminliste på </w:t>
      </w:r>
      <w:hyperlink r:id="rId15" w:history="1">
        <w:r w:rsidR="00964711" w:rsidRPr="0031402D">
          <w:rPr>
            <w:rStyle w:val="Hyperkobling"/>
            <w:rFonts w:eastAsia="Times New Roman" w:cs="Times New Roman"/>
            <w:sz w:val="24"/>
            <w:szCs w:val="24"/>
            <w:lang w:eastAsia="nb-NO"/>
          </w:rPr>
          <w:t>medley</w:t>
        </w:r>
        <w:r w:rsidRPr="0031402D">
          <w:rPr>
            <w:rStyle w:val="Hyperkobling"/>
            <w:rFonts w:eastAsia="Times New Roman" w:cs="Times New Roman"/>
            <w:sz w:val="24"/>
            <w:szCs w:val="24"/>
            <w:lang w:eastAsia="nb-NO"/>
          </w:rPr>
          <w:t>.no</w:t>
        </w:r>
      </w:hyperlink>
    </w:p>
    <w:p w14:paraId="47CA4FC3" w14:textId="723D3456" w:rsidR="0053173A" w:rsidRPr="0031402D" w:rsidRDefault="0031402D" w:rsidP="006525F4">
      <w:pPr>
        <w:spacing w:after="0" w:line="240" w:lineRule="auto"/>
        <w:rPr>
          <w:rFonts w:eastAsia="Times New Roman" w:cs="Times New Roman"/>
          <w:bCs/>
          <w:color w:val="000000"/>
          <w:sz w:val="24"/>
          <w:szCs w:val="24"/>
          <w:lang w:eastAsia="nb-NO"/>
        </w:rPr>
      </w:pPr>
      <w:r>
        <w:rPr>
          <w:rFonts w:eastAsia="Times New Roman" w:cs="Times New Roman"/>
          <w:bCs/>
          <w:color w:val="000000"/>
          <w:sz w:val="24"/>
          <w:szCs w:val="24"/>
          <w:lang w:eastAsia="nb-NO"/>
        </w:rPr>
        <w:t xml:space="preserve">Vi minner alle arrangører av konkurranser om at de selv må legge inn sine konkurranser på medley.no. Se tidligere utsend info om dette, eller ta kontakt med stuputvalget. </w:t>
      </w:r>
    </w:p>
    <w:p w14:paraId="7BEB4063" w14:textId="77777777" w:rsidR="0031402D" w:rsidRDefault="0031402D" w:rsidP="006525F4">
      <w:pPr>
        <w:spacing w:after="0" w:line="240" w:lineRule="auto"/>
        <w:rPr>
          <w:rFonts w:eastAsia="Times New Roman" w:cs="Times New Roman"/>
          <w:b/>
          <w:color w:val="000000"/>
          <w:sz w:val="32"/>
          <w:szCs w:val="32"/>
          <w:lang w:eastAsia="nb-NO"/>
        </w:rPr>
      </w:pPr>
    </w:p>
    <w:p w14:paraId="3762C9E0" w14:textId="77777777" w:rsidR="006525F4" w:rsidRPr="007839A9" w:rsidRDefault="006525F4" w:rsidP="006525F4">
      <w:pPr>
        <w:spacing w:after="0" w:line="240" w:lineRule="auto"/>
        <w:rPr>
          <w:rFonts w:eastAsia="Times New Roman" w:cs="Times New Roman"/>
          <w:b/>
          <w:color w:val="000000"/>
          <w:sz w:val="32"/>
          <w:szCs w:val="32"/>
          <w:lang w:eastAsia="nb-NO"/>
        </w:rPr>
      </w:pPr>
      <w:r>
        <w:rPr>
          <w:rFonts w:eastAsia="Times New Roman" w:cs="Times New Roman"/>
          <w:b/>
          <w:color w:val="000000"/>
          <w:sz w:val="32"/>
          <w:szCs w:val="32"/>
          <w:lang w:eastAsia="nb-NO"/>
        </w:rPr>
        <w:t>Kommunikasjon:</w:t>
      </w:r>
    </w:p>
    <w:p w14:paraId="63E76EA3" w14:textId="77777777" w:rsidR="006525F4" w:rsidRDefault="006525F4" w:rsidP="006525F4">
      <w:pPr>
        <w:spacing w:after="0" w:line="240" w:lineRule="auto"/>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 xml:space="preserve">Klubbene oppfordres til å sjekke hjemmesiden til Norges svømmeforbund </w:t>
      </w:r>
      <w:r w:rsidRPr="00970365">
        <w:rPr>
          <w:rFonts w:ascii="Calibri" w:eastAsia="Times New Roman" w:hAnsi="Calibri" w:cs="Times New Roman"/>
          <w:color w:val="FF0000"/>
          <w:sz w:val="24"/>
          <w:szCs w:val="24"/>
          <w:lang w:eastAsia="nb-NO"/>
        </w:rPr>
        <w:t>svomming.no</w:t>
      </w:r>
      <w:r>
        <w:rPr>
          <w:rFonts w:ascii="Calibri" w:eastAsia="Times New Roman" w:hAnsi="Calibri" w:cs="Times New Roman"/>
          <w:color w:val="000000"/>
          <w:sz w:val="24"/>
          <w:szCs w:val="24"/>
          <w:lang w:eastAsia="nb-NO"/>
        </w:rPr>
        <w:t xml:space="preserve"> og </w:t>
      </w:r>
      <w:hyperlink r:id="rId16" w:history="1">
        <w:proofErr w:type="spellStart"/>
        <w:r w:rsidRPr="002C63B2">
          <w:rPr>
            <w:rStyle w:val="Hyperkobling"/>
            <w:rFonts w:ascii="Calibri" w:eastAsia="Times New Roman" w:hAnsi="Calibri" w:cs="Times New Roman"/>
            <w:sz w:val="24"/>
            <w:szCs w:val="24"/>
            <w:lang w:eastAsia="nb-NO"/>
          </w:rPr>
          <w:t>Facebooksiden</w:t>
        </w:r>
        <w:proofErr w:type="spellEnd"/>
        <w:r w:rsidRPr="002C63B2">
          <w:rPr>
            <w:rStyle w:val="Hyperkobling"/>
            <w:rFonts w:ascii="Calibri" w:eastAsia="Times New Roman" w:hAnsi="Calibri" w:cs="Times New Roman"/>
            <w:sz w:val="24"/>
            <w:szCs w:val="24"/>
            <w:lang w:eastAsia="nb-NO"/>
          </w:rPr>
          <w:t xml:space="preserve"> Norsk stup</w:t>
        </w:r>
      </w:hyperlink>
      <w:r>
        <w:rPr>
          <w:rFonts w:ascii="Calibri" w:eastAsia="Times New Roman" w:hAnsi="Calibri" w:cs="Times New Roman"/>
          <w:color w:val="000000"/>
          <w:sz w:val="24"/>
          <w:szCs w:val="24"/>
          <w:lang w:eastAsia="nb-NO"/>
        </w:rPr>
        <w:t xml:space="preserve"> regelmessig for å oppdatere se</w:t>
      </w:r>
      <w:bookmarkStart w:id="0" w:name="_GoBack"/>
      <w:bookmarkEnd w:id="0"/>
      <w:r>
        <w:rPr>
          <w:rFonts w:ascii="Calibri" w:eastAsia="Times New Roman" w:hAnsi="Calibri" w:cs="Times New Roman"/>
          <w:color w:val="000000"/>
          <w:sz w:val="24"/>
          <w:szCs w:val="24"/>
          <w:lang w:eastAsia="nb-NO"/>
        </w:rPr>
        <w:t xml:space="preserve">g, både på informasjon fra stuputvalget og fra administrasjonen i Norges svømmeforbund. </w:t>
      </w:r>
    </w:p>
    <w:p w14:paraId="408C625E" w14:textId="77777777" w:rsidR="006525F4" w:rsidRDefault="006525F4" w:rsidP="006525F4">
      <w:pPr>
        <w:spacing w:after="0" w:line="240" w:lineRule="auto"/>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Når det gjelder e postkommunikasjon kan følgende adresser benyttes:</w:t>
      </w:r>
    </w:p>
    <w:p w14:paraId="64A6935A" w14:textId="77777777" w:rsidR="006525F4" w:rsidRDefault="006525F4" w:rsidP="006525F4">
      <w:pPr>
        <w:spacing w:after="0" w:line="240" w:lineRule="auto"/>
        <w:rPr>
          <w:rFonts w:ascii="Calibri" w:eastAsia="Times New Roman" w:hAnsi="Calibri" w:cs="Times New Roman"/>
          <w:color w:val="000000"/>
          <w:sz w:val="24"/>
          <w:szCs w:val="24"/>
          <w:lang w:eastAsia="nb-NO"/>
        </w:rPr>
      </w:pPr>
    </w:p>
    <w:p w14:paraId="656FD06A" w14:textId="77777777" w:rsidR="006525F4" w:rsidRDefault="006525F4" w:rsidP="006525F4">
      <w:pPr>
        <w:spacing w:after="0" w:line="240" w:lineRule="auto"/>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Stuputvalget:</w:t>
      </w:r>
      <w:r>
        <w:rPr>
          <w:rFonts w:ascii="Calibri" w:eastAsia="Times New Roman" w:hAnsi="Calibri" w:cs="Times New Roman"/>
          <w:color w:val="000000"/>
          <w:sz w:val="24"/>
          <w:szCs w:val="24"/>
          <w:lang w:eastAsia="nb-NO"/>
        </w:rPr>
        <w:tab/>
      </w:r>
      <w:r>
        <w:rPr>
          <w:rFonts w:ascii="Calibri" w:eastAsia="Times New Roman" w:hAnsi="Calibri" w:cs="Times New Roman"/>
          <w:color w:val="000000"/>
          <w:sz w:val="24"/>
          <w:szCs w:val="24"/>
          <w:lang w:eastAsia="nb-NO"/>
        </w:rPr>
        <w:tab/>
      </w:r>
      <w:hyperlink r:id="rId17" w:history="1">
        <w:r w:rsidRPr="00A12FAF">
          <w:rPr>
            <w:rStyle w:val="Hyperkobling"/>
            <w:rFonts w:ascii="Calibri" w:eastAsia="Times New Roman" w:hAnsi="Calibri" w:cs="Times New Roman"/>
            <w:sz w:val="24"/>
            <w:szCs w:val="24"/>
            <w:lang w:eastAsia="nb-NO"/>
          </w:rPr>
          <w:t>stuputvalget@gmail.com</w:t>
        </w:r>
      </w:hyperlink>
    </w:p>
    <w:p w14:paraId="0D9B61DB" w14:textId="77777777" w:rsidR="006525F4" w:rsidRPr="00233BD2" w:rsidRDefault="006525F4" w:rsidP="006525F4">
      <w:pPr>
        <w:spacing w:after="0" w:line="240" w:lineRule="auto"/>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Landslagssjef:</w:t>
      </w:r>
      <w:r>
        <w:rPr>
          <w:rFonts w:ascii="Calibri" w:eastAsia="Times New Roman" w:hAnsi="Calibri" w:cs="Times New Roman"/>
          <w:color w:val="000000"/>
          <w:sz w:val="24"/>
          <w:szCs w:val="24"/>
          <w:lang w:eastAsia="nb-NO"/>
        </w:rPr>
        <w:tab/>
      </w:r>
      <w:r>
        <w:rPr>
          <w:rFonts w:ascii="Calibri" w:eastAsia="Times New Roman" w:hAnsi="Calibri" w:cs="Times New Roman"/>
          <w:color w:val="000000"/>
          <w:sz w:val="24"/>
          <w:szCs w:val="24"/>
          <w:lang w:eastAsia="nb-NO"/>
        </w:rPr>
        <w:tab/>
        <w:t>landslagssjefstup@gmail.com</w:t>
      </w:r>
    </w:p>
    <w:p w14:paraId="1D05BEE4" w14:textId="77777777" w:rsidR="003F36D7" w:rsidRPr="007839A9" w:rsidRDefault="003F36D7" w:rsidP="008C7BBA">
      <w:pPr>
        <w:spacing w:after="0" w:line="240" w:lineRule="auto"/>
        <w:rPr>
          <w:rFonts w:eastAsia="Times New Roman" w:cs="Times New Roman"/>
          <w:color w:val="000000"/>
          <w:sz w:val="24"/>
          <w:szCs w:val="24"/>
          <w:lang w:eastAsia="nb-NO"/>
        </w:rPr>
      </w:pPr>
    </w:p>
    <w:p w14:paraId="0078EA61" w14:textId="77777777" w:rsidR="00F60DE4" w:rsidRDefault="00F60DE4" w:rsidP="006525F4">
      <w:pPr>
        <w:spacing w:after="0" w:line="240" w:lineRule="auto"/>
        <w:rPr>
          <w:rFonts w:ascii="Calibri" w:eastAsia="Times New Roman" w:hAnsi="Calibri" w:cs="Times New Roman"/>
          <w:color w:val="000000"/>
          <w:sz w:val="24"/>
          <w:szCs w:val="24"/>
          <w:lang w:eastAsia="nb-NO"/>
        </w:rPr>
      </w:pPr>
    </w:p>
    <w:p w14:paraId="39C42B88" w14:textId="77777777" w:rsidR="006525F4" w:rsidRDefault="006525F4" w:rsidP="006525F4">
      <w:pPr>
        <w:spacing w:after="0" w:line="240" w:lineRule="auto"/>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Ta gjerne kontakt med oss!</w:t>
      </w:r>
    </w:p>
    <w:p w14:paraId="35C6E543" w14:textId="77777777" w:rsidR="00410B56" w:rsidRPr="00233BD2" w:rsidRDefault="00410B56" w:rsidP="008C7BBA">
      <w:pPr>
        <w:spacing w:after="0" w:line="240" w:lineRule="auto"/>
        <w:rPr>
          <w:rFonts w:ascii="Calibri" w:eastAsia="Times New Roman" w:hAnsi="Calibri" w:cs="Times New Roman"/>
          <w:color w:val="000000"/>
          <w:sz w:val="24"/>
          <w:szCs w:val="24"/>
          <w:lang w:eastAsia="nb-NO"/>
        </w:rPr>
      </w:pPr>
    </w:p>
    <w:p w14:paraId="2A560D03" w14:textId="77777777" w:rsidR="00410B56" w:rsidRDefault="00410B56" w:rsidP="008C7BBA">
      <w:pPr>
        <w:spacing w:after="0" w:line="240" w:lineRule="auto"/>
        <w:rPr>
          <w:rFonts w:ascii="Calibri" w:eastAsia="Times New Roman" w:hAnsi="Calibri" w:cs="Times New Roman"/>
          <w:color w:val="000000"/>
          <w:sz w:val="24"/>
          <w:szCs w:val="24"/>
          <w:lang w:eastAsia="nb-NO"/>
        </w:rPr>
      </w:pPr>
    </w:p>
    <w:p w14:paraId="423E057B" w14:textId="77777777" w:rsidR="00355FC1" w:rsidRDefault="00903D78" w:rsidP="008C7BBA">
      <w:pPr>
        <w:spacing w:after="0" w:line="240" w:lineRule="auto"/>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Hilsen</w:t>
      </w:r>
    </w:p>
    <w:p w14:paraId="60650DE8" w14:textId="77777777" w:rsidR="00355FC1" w:rsidRDefault="003F36D7" w:rsidP="008C7BBA">
      <w:pPr>
        <w:spacing w:after="0" w:line="240" w:lineRule="auto"/>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Stuputvalget</w:t>
      </w:r>
    </w:p>
    <w:sectPr w:rsidR="00355FC1" w:rsidSect="0012305F">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F1F8B" w14:textId="77777777" w:rsidR="00837906" w:rsidRDefault="00837906" w:rsidP="008C7BBA">
      <w:pPr>
        <w:spacing w:after="0" w:line="240" w:lineRule="auto"/>
      </w:pPr>
      <w:r>
        <w:separator/>
      </w:r>
    </w:p>
  </w:endnote>
  <w:endnote w:type="continuationSeparator" w:id="0">
    <w:p w14:paraId="7A3CF434" w14:textId="77777777" w:rsidR="00837906" w:rsidRDefault="00837906" w:rsidP="008C7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3AF50" w14:textId="77777777" w:rsidR="0080191A" w:rsidRDefault="0080191A" w:rsidP="00794959">
    <w:pPr>
      <w:pStyle w:val="Bunntekst"/>
      <w:pBdr>
        <w:top w:val="single" w:sz="4" w:space="30" w:color="auto"/>
      </w:pBdr>
      <w:tabs>
        <w:tab w:val="left" w:pos="778"/>
      </w:tabs>
      <w:rPr>
        <w:rFonts w:ascii="Roboto" w:hAnsi="Roboto"/>
        <w:sz w:val="15"/>
      </w:rPr>
    </w:pPr>
    <w:r>
      <w:rPr>
        <w:rFonts w:ascii="Roboto" w:hAnsi="Roboto"/>
        <w:bCs/>
        <w:iCs/>
        <w:noProof/>
        <w:color w:val="0000FF"/>
        <w:sz w:val="21"/>
        <w:lang w:val="en-US" w:eastAsia="nb-NO"/>
      </w:rPr>
      <w:drawing>
        <wp:anchor distT="0" distB="0" distL="114300" distR="114300" simplePos="0" relativeHeight="251663360" behindDoc="1" locked="0" layoutInCell="1" allowOverlap="1" wp14:anchorId="46A550C3" wp14:editId="4F182154">
          <wp:simplePos x="0" y="0"/>
          <wp:positionH relativeFrom="column">
            <wp:posOffset>3266440</wp:posOffset>
          </wp:positionH>
          <wp:positionV relativeFrom="paragraph">
            <wp:posOffset>203835</wp:posOffset>
          </wp:positionV>
          <wp:extent cx="1852930" cy="377825"/>
          <wp:effectExtent l="0" t="0" r="1270" b="3175"/>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ena.png"/>
                  <pic:cNvPicPr/>
                </pic:nvPicPr>
                <pic:blipFill>
                  <a:blip r:embed="rId1">
                    <a:extLst>
                      <a:ext uri="{28A0092B-C50C-407E-A947-70E740481C1C}">
                        <a14:useLocalDpi xmlns:a14="http://schemas.microsoft.com/office/drawing/2010/main" val="0"/>
                      </a:ext>
                    </a:extLst>
                  </a:blip>
                  <a:stretch>
                    <a:fillRect/>
                  </a:stretch>
                </pic:blipFill>
                <pic:spPr>
                  <a:xfrm>
                    <a:off x="0" y="0"/>
                    <a:ext cx="1852930" cy="377825"/>
                  </a:xfrm>
                  <a:prstGeom prst="rect">
                    <a:avLst/>
                  </a:prstGeom>
                </pic:spPr>
              </pic:pic>
            </a:graphicData>
          </a:graphic>
        </wp:anchor>
      </w:drawing>
    </w:r>
    <w:r>
      <w:rPr>
        <w:noProof/>
        <w:sz w:val="16"/>
        <w:szCs w:val="16"/>
        <w:lang w:val="en-US" w:eastAsia="nb-NO"/>
      </w:rPr>
      <w:drawing>
        <wp:anchor distT="0" distB="0" distL="114300" distR="114300" simplePos="0" relativeHeight="251662336" behindDoc="1" locked="0" layoutInCell="1" allowOverlap="1" wp14:anchorId="6BC38135" wp14:editId="4640CB76">
          <wp:simplePos x="0" y="0"/>
          <wp:positionH relativeFrom="column">
            <wp:posOffset>525780</wp:posOffset>
          </wp:positionH>
          <wp:positionV relativeFrom="paragraph">
            <wp:posOffset>-23495</wp:posOffset>
          </wp:positionV>
          <wp:extent cx="771525" cy="771525"/>
          <wp:effectExtent l="0" t="0" r="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o.jpg"/>
                  <pic:cNvPicPr/>
                </pic:nvPicPr>
                <pic:blipFill>
                  <a:blip r:embed="rId2">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anchor>
      </w:drawing>
    </w:r>
  </w:p>
  <w:p w14:paraId="4A096076" w14:textId="77777777" w:rsidR="0080191A" w:rsidRDefault="0080191A" w:rsidP="00794959">
    <w:pPr>
      <w:pStyle w:val="Bunntekst"/>
      <w:pBdr>
        <w:top w:val="single" w:sz="4" w:space="30" w:color="auto"/>
      </w:pBdr>
      <w:tabs>
        <w:tab w:val="left" w:pos="778"/>
      </w:tabs>
      <w:rPr>
        <w:rFonts w:ascii="Roboto" w:hAnsi="Roboto"/>
        <w:sz w:val="15"/>
      </w:rPr>
    </w:pPr>
  </w:p>
  <w:p w14:paraId="64C664E2" w14:textId="77777777" w:rsidR="0080191A" w:rsidRDefault="0080191A" w:rsidP="00794959">
    <w:pPr>
      <w:pStyle w:val="Bunntekst"/>
      <w:pBdr>
        <w:top w:val="single" w:sz="4" w:space="30" w:color="auto"/>
      </w:pBdr>
      <w:tabs>
        <w:tab w:val="left" w:pos="778"/>
      </w:tabs>
      <w:rPr>
        <w:rFonts w:ascii="Roboto" w:hAnsi="Roboto"/>
        <w:sz w:val="15"/>
      </w:rPr>
    </w:pPr>
  </w:p>
  <w:p w14:paraId="2A192006" w14:textId="77777777" w:rsidR="0080191A" w:rsidRPr="002A715F" w:rsidRDefault="0080191A" w:rsidP="00794959">
    <w:pPr>
      <w:pStyle w:val="Bunntekst"/>
      <w:pBdr>
        <w:top w:val="single" w:sz="4" w:space="30" w:color="auto"/>
      </w:pBdr>
      <w:tabs>
        <w:tab w:val="left" w:pos="778"/>
      </w:tabs>
      <w:rPr>
        <w:rFonts w:ascii="Roboto" w:hAnsi="Roboto"/>
        <w:bCs/>
        <w:iCs/>
        <w:sz w:val="15"/>
      </w:rPr>
    </w:pPr>
    <w:proofErr w:type="gramStart"/>
    <w:r>
      <w:rPr>
        <w:rFonts w:ascii="Roboto" w:hAnsi="Roboto"/>
        <w:sz w:val="15"/>
      </w:rPr>
      <w:t xml:space="preserve">Postadresse:   </w:t>
    </w:r>
    <w:proofErr w:type="gramEnd"/>
    <w:r>
      <w:rPr>
        <w:rFonts w:ascii="Roboto" w:hAnsi="Roboto"/>
        <w:sz w:val="15"/>
      </w:rPr>
      <w:t xml:space="preserve">   Postboks 5000, 0840 Oslo</w:t>
    </w:r>
    <w:r>
      <w:rPr>
        <w:rFonts w:ascii="Roboto" w:hAnsi="Roboto"/>
        <w:sz w:val="15"/>
      </w:rPr>
      <w:tab/>
      <w:t xml:space="preserve">   </w:t>
    </w:r>
    <w:r>
      <w:rPr>
        <w:noProof/>
        <w:sz w:val="16"/>
        <w:szCs w:val="16"/>
        <w:lang w:val="en-US" w:eastAsia="nb-NO"/>
      </w:rPr>
      <w:drawing>
        <wp:anchor distT="0" distB="0" distL="114300" distR="114300" simplePos="0" relativeHeight="251661312" behindDoc="1" locked="0" layoutInCell="1" allowOverlap="1" wp14:anchorId="3ECA356D" wp14:editId="6E705BFB">
          <wp:simplePos x="0" y="0"/>
          <wp:positionH relativeFrom="column">
            <wp:posOffset>-3499485</wp:posOffset>
          </wp:positionH>
          <wp:positionV relativeFrom="paragraph">
            <wp:posOffset>937260</wp:posOffset>
          </wp:positionV>
          <wp:extent cx="1852930" cy="381000"/>
          <wp:effectExtent l="0" t="0" r="1270"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ena_Alt_Logo_whit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52930" cy="381000"/>
                  </a:xfrm>
                  <a:prstGeom prst="rect">
                    <a:avLst/>
                  </a:prstGeom>
                </pic:spPr>
              </pic:pic>
            </a:graphicData>
          </a:graphic>
        </wp:anchor>
      </w:drawing>
    </w:r>
    <w:r>
      <w:rPr>
        <w:rFonts w:ascii="Roboto" w:hAnsi="Roboto"/>
        <w:sz w:val="15"/>
      </w:rPr>
      <w:t xml:space="preserve">                            </w:t>
    </w:r>
    <w:r w:rsidRPr="00F66D65">
      <w:rPr>
        <w:rFonts w:ascii="Roboto" w:hAnsi="Roboto"/>
        <w:bCs/>
        <w:iCs/>
        <w:sz w:val="15"/>
      </w:rPr>
      <w:t>Org.nr</w:t>
    </w:r>
    <w:r>
      <w:rPr>
        <w:rFonts w:ascii="Roboto" w:hAnsi="Roboto"/>
        <w:bCs/>
        <w:iCs/>
        <w:sz w:val="15"/>
      </w:rPr>
      <w:t xml:space="preserve">:   </w:t>
    </w:r>
    <w:r w:rsidRPr="00F66D65">
      <w:rPr>
        <w:rFonts w:ascii="Roboto" w:hAnsi="Roboto"/>
        <w:bCs/>
        <w:iCs/>
        <w:sz w:val="15"/>
      </w:rPr>
      <w:t>939102671</w:t>
    </w:r>
    <w:r>
      <w:rPr>
        <w:rFonts w:ascii="Roboto" w:hAnsi="Roboto"/>
        <w:bCs/>
        <w:iCs/>
        <w:sz w:val="15"/>
      </w:rPr>
      <w:t xml:space="preserve">                </w:t>
    </w:r>
    <w:hyperlink r:id="rId4" w:history="1">
      <w:r w:rsidRPr="002B7D4D">
        <w:rPr>
          <w:rStyle w:val="Hyperkobling"/>
          <w:rFonts w:ascii="Roboto" w:hAnsi="Roboto"/>
          <w:bCs/>
          <w:iCs/>
          <w:sz w:val="15"/>
        </w:rPr>
        <w:t>www.svomming.no</w:t>
      </w:r>
    </w:hyperlink>
    <w:r>
      <w:rPr>
        <w:rFonts w:ascii="Roboto" w:hAnsi="Roboto"/>
        <w:bCs/>
        <w:iCs/>
        <w:sz w:val="15"/>
      </w:rPr>
      <w:t xml:space="preserve"> </w:t>
    </w:r>
  </w:p>
  <w:p w14:paraId="20EE4B91" w14:textId="77777777" w:rsidR="0080191A" w:rsidRPr="00AB7926" w:rsidRDefault="00F60DE4" w:rsidP="00794959">
    <w:pPr>
      <w:pStyle w:val="Bunntekst"/>
      <w:pBdr>
        <w:top w:val="single" w:sz="4" w:space="30" w:color="auto"/>
      </w:pBdr>
      <w:tabs>
        <w:tab w:val="left" w:pos="778"/>
      </w:tabs>
      <w:rPr>
        <w:rFonts w:ascii="Roboto" w:hAnsi="Roboto"/>
        <w:bCs/>
        <w:iCs/>
        <w:sz w:val="15"/>
      </w:rPr>
    </w:pPr>
    <w:ins w:id="1" w:author="Cathrine Aa Dalen" w:date="2017-11-20T09:11:00Z">
      <w:r>
        <w:rPr>
          <w:noProof/>
          <w:lang w:val="en-US" w:eastAsia="nb-NO"/>
        </w:rPr>
        <w:drawing>
          <wp:anchor distT="0" distB="0" distL="114300" distR="114300" simplePos="0" relativeHeight="251660288" behindDoc="1" locked="0" layoutInCell="1" allowOverlap="1" wp14:anchorId="67858DAA" wp14:editId="099898BD">
            <wp:simplePos x="0" y="0"/>
            <wp:positionH relativeFrom="column">
              <wp:posOffset>5320030</wp:posOffset>
            </wp:positionH>
            <wp:positionV relativeFrom="page">
              <wp:posOffset>10066020</wp:posOffset>
            </wp:positionV>
            <wp:extent cx="1303020" cy="459105"/>
            <wp:effectExtent l="0" t="0" r="0" b="0"/>
            <wp:wrapNone/>
            <wp:docPr id="10" name="Picture Placeholder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Picture Placeholder 7"/>
                    <pic:cNvPicPr>
                      <a:picLocks noGrp="1" noChangeAspect="1"/>
                    </pic:cNvPicPr>
                  </pic:nvPicPr>
                  <pic:blipFill>
                    <a:blip r:embed="rId5">
                      <a:extLst>
                        <a:ext uri="{28A0092B-C50C-407E-A947-70E740481C1C}">
                          <a14:useLocalDpi xmlns:a14="http://schemas.microsoft.com/office/drawing/2010/main" val="0"/>
                        </a:ext>
                      </a:extLst>
                    </a:blip>
                    <a:srcRect t="7998" b="7998"/>
                    <a:stretch>
                      <a:fillRect/>
                    </a:stretch>
                  </pic:blipFill>
                  <pic:spPr>
                    <a:xfrm>
                      <a:off x="0" y="0"/>
                      <a:ext cx="1303020" cy="459105"/>
                    </a:xfrm>
                    <a:prstGeom prst="rect">
                      <a:avLst/>
                    </a:prstGeom>
                  </pic:spPr>
                </pic:pic>
              </a:graphicData>
            </a:graphic>
          </wp:anchor>
        </w:drawing>
      </w:r>
    </w:ins>
    <w:r w:rsidR="0080191A">
      <w:rPr>
        <w:rFonts w:ascii="Roboto" w:hAnsi="Roboto"/>
        <w:sz w:val="15"/>
      </w:rPr>
      <w:t xml:space="preserve">Besøksadresse: Ullevål stadion, </w:t>
    </w:r>
    <w:proofErr w:type="spellStart"/>
    <w:r w:rsidR="0080191A">
      <w:rPr>
        <w:rFonts w:ascii="Roboto" w:hAnsi="Roboto"/>
        <w:sz w:val="15"/>
      </w:rPr>
      <w:t>Sognsvn</w:t>
    </w:r>
    <w:proofErr w:type="spellEnd"/>
    <w:r w:rsidR="0080191A">
      <w:rPr>
        <w:rFonts w:ascii="Roboto" w:hAnsi="Roboto"/>
        <w:sz w:val="15"/>
      </w:rPr>
      <w:t>.</w:t>
    </w:r>
    <w:r w:rsidR="0080191A" w:rsidRPr="00AB7926">
      <w:rPr>
        <w:rFonts w:ascii="Roboto" w:hAnsi="Roboto"/>
        <w:bCs/>
        <w:iCs/>
        <w:sz w:val="21"/>
      </w:rPr>
      <w:t xml:space="preserve"> </w:t>
    </w:r>
    <w:r w:rsidR="0080191A" w:rsidRPr="00AB7926">
      <w:rPr>
        <w:rFonts w:ascii="Roboto" w:hAnsi="Roboto"/>
        <w:bCs/>
        <w:iCs/>
        <w:sz w:val="15"/>
      </w:rPr>
      <w:t>73, 0855 OSLO</w:t>
    </w:r>
    <w:r w:rsidR="0080191A">
      <w:rPr>
        <w:rFonts w:ascii="Roboto" w:hAnsi="Roboto"/>
        <w:sz w:val="8"/>
      </w:rPr>
      <w:t xml:space="preserve">          </w:t>
    </w:r>
    <w:r w:rsidR="0080191A" w:rsidRPr="00F66D65">
      <w:rPr>
        <w:rFonts w:ascii="Roboto" w:hAnsi="Roboto"/>
        <w:bCs/>
        <w:iCs/>
        <w:sz w:val="15"/>
      </w:rPr>
      <w:t>Telefon</w:t>
    </w:r>
    <w:r w:rsidR="0080191A">
      <w:rPr>
        <w:rFonts w:ascii="Roboto" w:hAnsi="Roboto"/>
        <w:bCs/>
        <w:iCs/>
        <w:sz w:val="15"/>
      </w:rPr>
      <w:t>:</w:t>
    </w:r>
    <w:r w:rsidR="0080191A" w:rsidRPr="00F66D65">
      <w:rPr>
        <w:rFonts w:ascii="Roboto" w:hAnsi="Roboto"/>
        <w:bCs/>
        <w:iCs/>
        <w:sz w:val="15"/>
      </w:rPr>
      <w:t xml:space="preserve"> 2102 900</w:t>
    </w:r>
    <w:r w:rsidR="0080191A">
      <w:rPr>
        <w:rFonts w:ascii="Roboto" w:hAnsi="Roboto"/>
        <w:bCs/>
        <w:iCs/>
        <w:sz w:val="15"/>
      </w:rPr>
      <w:t>0</w:t>
    </w:r>
    <w:r w:rsidR="0080191A" w:rsidRPr="00AB7926">
      <w:rPr>
        <w:rFonts w:ascii="Roboto" w:hAnsi="Roboto"/>
        <w:bCs/>
        <w:iCs/>
        <w:sz w:val="15"/>
      </w:rPr>
      <w:t xml:space="preserve"> </w:t>
    </w:r>
    <w:r w:rsidR="0080191A">
      <w:rPr>
        <w:rFonts w:ascii="Roboto" w:hAnsi="Roboto"/>
        <w:bCs/>
        <w:iCs/>
        <w:sz w:val="15"/>
      </w:rPr>
      <w:t xml:space="preserve">                </w:t>
    </w:r>
    <w:r w:rsidR="0080191A" w:rsidRPr="002A715F">
      <w:rPr>
        <w:rFonts w:ascii="Roboto" w:hAnsi="Roboto"/>
        <w:bCs/>
        <w:iCs/>
        <w:sz w:val="15"/>
      </w:rPr>
      <w:t>facebook.com/</w:t>
    </w:r>
    <w:proofErr w:type="spellStart"/>
    <w:r w:rsidR="0080191A" w:rsidRPr="002A715F">
      <w:rPr>
        <w:rFonts w:ascii="Roboto" w:hAnsi="Roboto"/>
        <w:bCs/>
        <w:iCs/>
        <w:sz w:val="15"/>
      </w:rPr>
      <w:t>svommeforbundet</w:t>
    </w:r>
    <w:proofErr w:type="spellEnd"/>
    <w:r w:rsidR="0080191A" w:rsidRPr="002A715F">
      <w:rPr>
        <w:rFonts w:ascii="Roboto" w:hAnsi="Roboto"/>
        <w:bCs/>
        <w:iCs/>
        <w:sz w:val="15"/>
      </w:rPr>
      <w:t>/</w:t>
    </w:r>
  </w:p>
  <w:p w14:paraId="70D5B4CB" w14:textId="77777777" w:rsidR="0080191A" w:rsidRPr="00F05C27" w:rsidRDefault="0080191A" w:rsidP="00F05C27">
    <w:pPr>
      <w:pStyle w:val="Bunntekst"/>
      <w:rPr>
        <w:sz w:val="16"/>
        <w:szCs w:val="16"/>
      </w:rPr>
    </w:pPr>
    <w:proofErr w:type="gramStart"/>
    <w:r w:rsidRPr="00F66D65">
      <w:rPr>
        <w:rFonts w:ascii="Roboto" w:hAnsi="Roboto"/>
        <w:bCs/>
        <w:iCs/>
        <w:sz w:val="15"/>
      </w:rPr>
      <w:t>Ba</w:t>
    </w:r>
    <w:r>
      <w:rPr>
        <w:rFonts w:ascii="Roboto" w:hAnsi="Roboto"/>
        <w:bCs/>
        <w:iCs/>
        <w:sz w:val="15"/>
      </w:rPr>
      <w:t xml:space="preserve">nkgiro:   </w:t>
    </w:r>
    <w:proofErr w:type="gramEnd"/>
    <w:r>
      <w:rPr>
        <w:rFonts w:ascii="Roboto" w:hAnsi="Roboto"/>
        <w:bCs/>
        <w:iCs/>
        <w:sz w:val="15"/>
      </w:rPr>
      <w:t xml:space="preserve">          </w:t>
    </w:r>
    <w:r w:rsidRPr="00F66D65">
      <w:rPr>
        <w:rFonts w:ascii="Roboto" w:hAnsi="Roboto"/>
        <w:bCs/>
        <w:iCs/>
        <w:sz w:val="15"/>
      </w:rPr>
      <w:t>5134.06.06276</w:t>
    </w:r>
    <w:r w:rsidRPr="00F66D65">
      <w:rPr>
        <w:rFonts w:ascii="Roboto" w:hAnsi="Roboto"/>
        <w:bCs/>
        <w:iCs/>
        <w:color w:val="0000FF"/>
        <w:sz w:val="21"/>
      </w:rPr>
      <w:t xml:space="preserve"> </w:t>
    </w:r>
    <w:r>
      <w:rPr>
        <w:rFonts w:ascii="Roboto" w:hAnsi="Roboto"/>
        <w:bCs/>
        <w:iCs/>
        <w:color w:val="0000FF"/>
        <w:sz w:val="21"/>
      </w:rPr>
      <w:t xml:space="preserve">  </w:t>
    </w:r>
    <w:r>
      <w:rPr>
        <w:rFonts w:ascii="Roboto" w:hAnsi="Roboto"/>
        <w:bCs/>
        <w:iCs/>
        <w:color w:val="0000FF"/>
        <w:sz w:val="21"/>
      </w:rPr>
      <w:tab/>
      <w:t xml:space="preserve">                                 </w:t>
    </w:r>
    <w:r w:rsidRPr="00F66D65">
      <w:rPr>
        <w:rFonts w:ascii="Roboto" w:hAnsi="Roboto"/>
        <w:bCs/>
        <w:iCs/>
        <w:sz w:val="15"/>
      </w:rPr>
      <w:t>post@svomming.no</w:t>
    </w:r>
    <w:r w:rsidRPr="00AB7926">
      <w:rPr>
        <w:rFonts w:ascii="Roboto" w:hAnsi="Roboto"/>
        <w:bCs/>
        <w:iCs/>
        <w:sz w:val="21"/>
      </w:rPr>
      <w:t xml:space="preserve"> </w:t>
    </w:r>
    <w:r>
      <w:rPr>
        <w:rFonts w:ascii="Roboto" w:hAnsi="Roboto"/>
        <w:bCs/>
        <w:iCs/>
        <w:sz w:val="21"/>
      </w:rPr>
      <w:t xml:space="preserve">          </w:t>
    </w:r>
    <w:proofErr w:type="spellStart"/>
    <w:r>
      <w:rPr>
        <w:rFonts w:ascii="Roboto" w:hAnsi="Roboto"/>
        <w:bCs/>
        <w:iCs/>
        <w:sz w:val="15"/>
      </w:rPr>
      <w:t>Instagram</w:t>
    </w:r>
    <w:proofErr w:type="spellEnd"/>
    <w:r>
      <w:rPr>
        <w:rFonts w:ascii="Roboto" w:hAnsi="Roboto"/>
        <w:bCs/>
        <w:iCs/>
        <w:sz w:val="15"/>
      </w:rPr>
      <w:t>: @</w:t>
    </w:r>
    <w:proofErr w:type="spellStart"/>
    <w:r>
      <w:rPr>
        <w:rFonts w:ascii="Roboto" w:hAnsi="Roboto"/>
        <w:bCs/>
        <w:iCs/>
        <w:sz w:val="15"/>
      </w:rPr>
      <w:t>svommeforbundet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1B3FE" w14:textId="77777777" w:rsidR="00837906" w:rsidRDefault="00837906" w:rsidP="008C7BBA">
      <w:pPr>
        <w:spacing w:after="0" w:line="240" w:lineRule="auto"/>
      </w:pPr>
      <w:r>
        <w:separator/>
      </w:r>
    </w:p>
  </w:footnote>
  <w:footnote w:type="continuationSeparator" w:id="0">
    <w:p w14:paraId="36E2305F" w14:textId="77777777" w:rsidR="00837906" w:rsidRDefault="00837906" w:rsidP="008C7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5D6B1" w14:textId="77777777" w:rsidR="0080191A" w:rsidRDefault="0080191A" w:rsidP="008C7BBA">
    <w:pPr>
      <w:pStyle w:val="Topptekst"/>
      <w:rPr>
        <w:rFonts w:ascii="Times New Roman" w:hAnsi="Times New Roman" w:cs="Times New Roman"/>
        <w:sz w:val="40"/>
        <w:szCs w:val="40"/>
      </w:rPr>
    </w:pPr>
    <w:r w:rsidRPr="008C7BBA">
      <w:rPr>
        <w:rFonts w:ascii="Times New Roman" w:hAnsi="Times New Roman" w:cs="Times New Roman"/>
        <w:noProof/>
        <w:sz w:val="40"/>
        <w:szCs w:val="40"/>
        <w:lang w:val="en-US" w:eastAsia="nb-NO"/>
      </w:rPr>
      <w:drawing>
        <wp:anchor distT="0" distB="0" distL="114300" distR="114300" simplePos="0" relativeHeight="251658240" behindDoc="1" locked="0" layoutInCell="1" allowOverlap="1" wp14:anchorId="552D0A0B" wp14:editId="3BE72C2D">
          <wp:simplePos x="0" y="0"/>
          <wp:positionH relativeFrom="column">
            <wp:posOffset>4914900</wp:posOffset>
          </wp:positionH>
          <wp:positionV relativeFrom="paragraph">
            <wp:posOffset>-349885</wp:posOffset>
          </wp:positionV>
          <wp:extent cx="789940" cy="1141730"/>
          <wp:effectExtent l="177800" t="127000" r="378460" b="30607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ndslaget.jpg"/>
                  <pic:cNvPicPr/>
                </pic:nvPicPr>
                <pic:blipFill>
                  <a:blip r:embed="rId1">
                    <a:extLst>
                      <a:ext uri="{28A0092B-C50C-407E-A947-70E740481C1C}">
                        <a14:useLocalDpi xmlns:a14="http://schemas.microsoft.com/office/drawing/2010/main" val="0"/>
                      </a:ext>
                    </a:extLst>
                  </a:blip>
                  <a:stretch>
                    <a:fillRect/>
                  </a:stretch>
                </pic:blipFill>
                <pic:spPr>
                  <a:xfrm>
                    <a:off x="0" y="0"/>
                    <a:ext cx="789940" cy="114173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Times New Roman" w:hAnsi="Times New Roman" w:cs="Times New Roman"/>
        <w:sz w:val="40"/>
        <w:szCs w:val="40"/>
      </w:rPr>
      <w:t xml:space="preserve">  </w:t>
    </w:r>
    <w:r>
      <w:rPr>
        <w:noProof/>
        <w:lang w:val="en-US" w:eastAsia="nb-NO"/>
      </w:rPr>
      <w:drawing>
        <wp:inline distT="0" distB="0" distL="0" distR="0" wp14:anchorId="2E968E92" wp14:editId="60E830CF">
          <wp:extent cx="1000125" cy="885825"/>
          <wp:effectExtent l="0" t="0" r="9525" b="9525"/>
          <wp:docPr id="2" name="Bilde 2" descr="NSFlogoS-H"/>
          <wp:cNvGraphicFramePr/>
          <a:graphic xmlns:a="http://schemas.openxmlformats.org/drawingml/2006/main">
            <a:graphicData uri="http://schemas.openxmlformats.org/drawingml/2006/picture">
              <pic:pic xmlns:pic="http://schemas.openxmlformats.org/drawingml/2006/picture">
                <pic:nvPicPr>
                  <pic:cNvPr id="1" name="Bilde 1" descr="NSFlogoS-H"/>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1301" cy="886867"/>
                  </a:xfrm>
                  <a:prstGeom prst="rect">
                    <a:avLst/>
                  </a:prstGeom>
                  <a:noFill/>
                  <a:ln>
                    <a:noFill/>
                  </a:ln>
                </pic:spPr>
              </pic:pic>
            </a:graphicData>
          </a:graphic>
        </wp:inline>
      </w:drawing>
    </w:r>
  </w:p>
  <w:p w14:paraId="0B69FFDF" w14:textId="77777777" w:rsidR="0080191A" w:rsidRPr="00706C1D" w:rsidRDefault="0080191A" w:rsidP="008C7BBA">
    <w:pPr>
      <w:pStyle w:val="Topptekst"/>
      <w:rPr>
        <w:rFonts w:ascii="Arial Black" w:hAnsi="Arial Black"/>
        <w:sz w:val="18"/>
        <w:szCs w:val="18"/>
        <w:lang w:eastAsia="nb-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12CA1"/>
    <w:multiLevelType w:val="hybridMultilevel"/>
    <w:tmpl w:val="C824C684"/>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 w15:restartNumberingAfterBreak="0">
    <w:nsid w:val="445002DD"/>
    <w:multiLevelType w:val="hybridMultilevel"/>
    <w:tmpl w:val="EB7813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A8177CA"/>
    <w:multiLevelType w:val="hybridMultilevel"/>
    <w:tmpl w:val="9A44CB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0EB28D3"/>
    <w:multiLevelType w:val="hybridMultilevel"/>
    <w:tmpl w:val="AF7463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A352929"/>
    <w:multiLevelType w:val="hybridMultilevel"/>
    <w:tmpl w:val="33DE2E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hrine Aa Dalen">
    <w15:presenceInfo w15:providerId="Windows Live" w15:userId="05ed21ade92da9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7D4"/>
    <w:rsid w:val="00011BEC"/>
    <w:rsid w:val="00014DFC"/>
    <w:rsid w:val="000477AB"/>
    <w:rsid w:val="000959B8"/>
    <w:rsid w:val="000C126A"/>
    <w:rsid w:val="00112BD6"/>
    <w:rsid w:val="001228F5"/>
    <w:rsid w:val="0012305F"/>
    <w:rsid w:val="00141506"/>
    <w:rsid w:val="0017073C"/>
    <w:rsid w:val="00172BEB"/>
    <w:rsid w:val="00183CB1"/>
    <w:rsid w:val="001A2786"/>
    <w:rsid w:val="001C299F"/>
    <w:rsid w:val="001D2284"/>
    <w:rsid w:val="001E4D5E"/>
    <w:rsid w:val="002215EB"/>
    <w:rsid w:val="00233BD2"/>
    <w:rsid w:val="002761CC"/>
    <w:rsid w:val="00282CA8"/>
    <w:rsid w:val="00297847"/>
    <w:rsid w:val="002A1CBD"/>
    <w:rsid w:val="002B4D28"/>
    <w:rsid w:val="002C63B2"/>
    <w:rsid w:val="002C7742"/>
    <w:rsid w:val="00310A1A"/>
    <w:rsid w:val="00311565"/>
    <w:rsid w:val="0031402D"/>
    <w:rsid w:val="00316D1A"/>
    <w:rsid w:val="00333FD0"/>
    <w:rsid w:val="00355FC1"/>
    <w:rsid w:val="00365073"/>
    <w:rsid w:val="00392FCD"/>
    <w:rsid w:val="003A460F"/>
    <w:rsid w:val="003B5E82"/>
    <w:rsid w:val="003B5EE4"/>
    <w:rsid w:val="003C6073"/>
    <w:rsid w:val="003F36D7"/>
    <w:rsid w:val="00410B56"/>
    <w:rsid w:val="0045423D"/>
    <w:rsid w:val="004961ED"/>
    <w:rsid w:val="004A5E61"/>
    <w:rsid w:val="004C5853"/>
    <w:rsid w:val="00505432"/>
    <w:rsid w:val="005166C4"/>
    <w:rsid w:val="0053173A"/>
    <w:rsid w:val="0054688D"/>
    <w:rsid w:val="00564971"/>
    <w:rsid w:val="0057791C"/>
    <w:rsid w:val="005A6215"/>
    <w:rsid w:val="005C25C2"/>
    <w:rsid w:val="005D5047"/>
    <w:rsid w:val="005E6781"/>
    <w:rsid w:val="00633C58"/>
    <w:rsid w:val="0065153C"/>
    <w:rsid w:val="006525F4"/>
    <w:rsid w:val="00694376"/>
    <w:rsid w:val="006E65DC"/>
    <w:rsid w:val="006F3780"/>
    <w:rsid w:val="007041F9"/>
    <w:rsid w:val="00706C1D"/>
    <w:rsid w:val="00706CF6"/>
    <w:rsid w:val="00720D0D"/>
    <w:rsid w:val="007470A5"/>
    <w:rsid w:val="007553AE"/>
    <w:rsid w:val="0077728E"/>
    <w:rsid w:val="007839A9"/>
    <w:rsid w:val="00794959"/>
    <w:rsid w:val="007A14BA"/>
    <w:rsid w:val="007F0EAA"/>
    <w:rsid w:val="0080191A"/>
    <w:rsid w:val="008030FC"/>
    <w:rsid w:val="00804A24"/>
    <w:rsid w:val="00837906"/>
    <w:rsid w:val="008407D4"/>
    <w:rsid w:val="00867D14"/>
    <w:rsid w:val="00874706"/>
    <w:rsid w:val="00885013"/>
    <w:rsid w:val="00890956"/>
    <w:rsid w:val="008955A6"/>
    <w:rsid w:val="0089572D"/>
    <w:rsid w:val="008A13A5"/>
    <w:rsid w:val="008A2FCF"/>
    <w:rsid w:val="008B0D25"/>
    <w:rsid w:val="008B6707"/>
    <w:rsid w:val="008C7BBA"/>
    <w:rsid w:val="008D4A52"/>
    <w:rsid w:val="008F0A5E"/>
    <w:rsid w:val="008F444A"/>
    <w:rsid w:val="00903D78"/>
    <w:rsid w:val="009049D4"/>
    <w:rsid w:val="00937044"/>
    <w:rsid w:val="00964711"/>
    <w:rsid w:val="00970365"/>
    <w:rsid w:val="009749FE"/>
    <w:rsid w:val="00993759"/>
    <w:rsid w:val="009C71C1"/>
    <w:rsid w:val="009E3DC6"/>
    <w:rsid w:val="00A06BCD"/>
    <w:rsid w:val="00A10375"/>
    <w:rsid w:val="00A15CD5"/>
    <w:rsid w:val="00A949A0"/>
    <w:rsid w:val="00A95F8B"/>
    <w:rsid w:val="00AB3368"/>
    <w:rsid w:val="00AB7E18"/>
    <w:rsid w:val="00AE3A79"/>
    <w:rsid w:val="00AF3B33"/>
    <w:rsid w:val="00B232A1"/>
    <w:rsid w:val="00BA57AF"/>
    <w:rsid w:val="00BB29DB"/>
    <w:rsid w:val="00BC6E55"/>
    <w:rsid w:val="00BD0E86"/>
    <w:rsid w:val="00C03710"/>
    <w:rsid w:val="00C17E1B"/>
    <w:rsid w:val="00C420ED"/>
    <w:rsid w:val="00C90069"/>
    <w:rsid w:val="00C957A0"/>
    <w:rsid w:val="00C957D5"/>
    <w:rsid w:val="00CC2068"/>
    <w:rsid w:val="00CC6FCB"/>
    <w:rsid w:val="00CE4510"/>
    <w:rsid w:val="00CE6A86"/>
    <w:rsid w:val="00D073D3"/>
    <w:rsid w:val="00D7759C"/>
    <w:rsid w:val="00DB661B"/>
    <w:rsid w:val="00DE5648"/>
    <w:rsid w:val="00DF7844"/>
    <w:rsid w:val="00E00047"/>
    <w:rsid w:val="00E03430"/>
    <w:rsid w:val="00E05A62"/>
    <w:rsid w:val="00E130AA"/>
    <w:rsid w:val="00E2318E"/>
    <w:rsid w:val="00E346C8"/>
    <w:rsid w:val="00E54C20"/>
    <w:rsid w:val="00E55D9D"/>
    <w:rsid w:val="00E81EF2"/>
    <w:rsid w:val="00E90E65"/>
    <w:rsid w:val="00ED4FDD"/>
    <w:rsid w:val="00F05C27"/>
    <w:rsid w:val="00F071C3"/>
    <w:rsid w:val="00F360AD"/>
    <w:rsid w:val="00F36890"/>
    <w:rsid w:val="00F60DE4"/>
    <w:rsid w:val="00F707B2"/>
    <w:rsid w:val="00FA74AA"/>
    <w:rsid w:val="00FE6438"/>
  </w:rsids>
  <m:mathPr>
    <m:mathFont m:val="Cambria Math"/>
    <m:brkBin m:val="before"/>
    <m:brkBinSub m:val="--"/>
    <m:smallFrac/>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DE84B"/>
  <w15:docId w15:val="{22E0AD66-7834-564E-B478-A374A06B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95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C7BB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C7BBA"/>
  </w:style>
  <w:style w:type="paragraph" w:styleId="Bunntekst">
    <w:name w:val="footer"/>
    <w:basedOn w:val="Normal"/>
    <w:link w:val="BunntekstTegn"/>
    <w:unhideWhenUsed/>
    <w:rsid w:val="008C7BBA"/>
    <w:pPr>
      <w:tabs>
        <w:tab w:val="center" w:pos="4536"/>
        <w:tab w:val="right" w:pos="9072"/>
      </w:tabs>
      <w:spacing w:after="0" w:line="240" w:lineRule="auto"/>
    </w:pPr>
  </w:style>
  <w:style w:type="character" w:customStyle="1" w:styleId="BunntekstTegn">
    <w:name w:val="Bunntekst Tegn"/>
    <w:basedOn w:val="Standardskriftforavsnitt"/>
    <w:link w:val="Bunntekst"/>
    <w:rsid w:val="008C7BBA"/>
  </w:style>
  <w:style w:type="paragraph" w:styleId="Bobletekst">
    <w:name w:val="Balloon Text"/>
    <w:basedOn w:val="Normal"/>
    <w:link w:val="BobletekstTegn"/>
    <w:uiPriority w:val="99"/>
    <w:semiHidden/>
    <w:unhideWhenUsed/>
    <w:rsid w:val="008C7B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C7BBA"/>
    <w:rPr>
      <w:rFonts w:ascii="Tahoma" w:hAnsi="Tahoma" w:cs="Tahoma"/>
      <w:sz w:val="16"/>
      <w:szCs w:val="16"/>
    </w:rPr>
  </w:style>
  <w:style w:type="table" w:styleId="Tabellrutenett">
    <w:name w:val="Table Grid"/>
    <w:basedOn w:val="Vanligtabell"/>
    <w:uiPriority w:val="59"/>
    <w:rsid w:val="008A2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nhideWhenUsed/>
    <w:rsid w:val="00355FC1"/>
    <w:rPr>
      <w:color w:val="0000FF" w:themeColor="hyperlink"/>
      <w:u w:val="single"/>
    </w:rPr>
  </w:style>
  <w:style w:type="paragraph" w:styleId="Listeavsnitt">
    <w:name w:val="List Paragraph"/>
    <w:basedOn w:val="Normal"/>
    <w:uiPriority w:val="34"/>
    <w:qFormat/>
    <w:rsid w:val="00706CF6"/>
    <w:pPr>
      <w:spacing w:before="100" w:beforeAutospacing="1" w:after="100" w:afterAutospacing="1" w:line="240" w:lineRule="auto"/>
    </w:pPr>
    <w:rPr>
      <w:rFonts w:ascii="Times New Roman" w:hAnsi="Times New Roman" w:cs="Times New Roman"/>
      <w:sz w:val="24"/>
      <w:szCs w:val="24"/>
      <w:lang w:eastAsia="nb-NO"/>
    </w:rPr>
  </w:style>
  <w:style w:type="paragraph" w:styleId="Ingenmellomrom">
    <w:name w:val="No Spacing"/>
    <w:uiPriority w:val="1"/>
    <w:qFormat/>
    <w:rsid w:val="00706CF6"/>
    <w:pPr>
      <w:spacing w:after="0" w:line="240" w:lineRule="auto"/>
    </w:pPr>
    <w:rPr>
      <w:lang w:val="en-GB"/>
    </w:rPr>
  </w:style>
  <w:style w:type="character" w:styleId="Merknadsreferanse">
    <w:name w:val="annotation reference"/>
    <w:basedOn w:val="Standardskriftforavsnitt"/>
    <w:uiPriority w:val="99"/>
    <w:semiHidden/>
    <w:unhideWhenUsed/>
    <w:rsid w:val="00A95F8B"/>
    <w:rPr>
      <w:sz w:val="18"/>
      <w:szCs w:val="18"/>
    </w:rPr>
  </w:style>
  <w:style w:type="paragraph" w:styleId="Merknadstekst">
    <w:name w:val="annotation text"/>
    <w:basedOn w:val="Normal"/>
    <w:link w:val="MerknadstekstTegn"/>
    <w:uiPriority w:val="99"/>
    <w:semiHidden/>
    <w:unhideWhenUsed/>
    <w:rsid w:val="00A95F8B"/>
    <w:pPr>
      <w:spacing w:line="240" w:lineRule="auto"/>
    </w:pPr>
    <w:rPr>
      <w:sz w:val="24"/>
      <w:szCs w:val="24"/>
    </w:rPr>
  </w:style>
  <w:style w:type="character" w:customStyle="1" w:styleId="MerknadstekstTegn">
    <w:name w:val="Merknadstekst Tegn"/>
    <w:basedOn w:val="Standardskriftforavsnitt"/>
    <w:link w:val="Merknadstekst"/>
    <w:uiPriority w:val="99"/>
    <w:semiHidden/>
    <w:rsid w:val="00A95F8B"/>
    <w:rPr>
      <w:sz w:val="24"/>
      <w:szCs w:val="24"/>
    </w:rPr>
  </w:style>
  <w:style w:type="paragraph" w:styleId="Kommentaremne">
    <w:name w:val="annotation subject"/>
    <w:basedOn w:val="Merknadstekst"/>
    <w:next w:val="Merknadstekst"/>
    <w:link w:val="KommentaremneTegn"/>
    <w:uiPriority w:val="99"/>
    <w:semiHidden/>
    <w:unhideWhenUsed/>
    <w:rsid w:val="00A95F8B"/>
    <w:rPr>
      <w:b/>
      <w:bCs/>
      <w:sz w:val="20"/>
      <w:szCs w:val="20"/>
    </w:rPr>
  </w:style>
  <w:style w:type="character" w:customStyle="1" w:styleId="KommentaremneTegn">
    <w:name w:val="Kommentaremne Tegn"/>
    <w:basedOn w:val="MerknadstekstTegn"/>
    <w:link w:val="Kommentaremne"/>
    <w:uiPriority w:val="99"/>
    <w:semiHidden/>
    <w:rsid w:val="00A95F8B"/>
    <w:rPr>
      <w:b/>
      <w:bCs/>
      <w:sz w:val="20"/>
      <w:szCs w:val="20"/>
    </w:rPr>
  </w:style>
  <w:style w:type="character" w:styleId="Ulstomtale">
    <w:name w:val="Unresolved Mention"/>
    <w:basedOn w:val="Standardskriftforavsnitt"/>
    <w:uiPriority w:val="99"/>
    <w:semiHidden/>
    <w:unhideWhenUsed/>
    <w:rsid w:val="00D7759C"/>
    <w:rPr>
      <w:color w:val="605E5C"/>
      <w:shd w:val="clear" w:color="auto" w:fill="E1DFDD"/>
    </w:rPr>
  </w:style>
  <w:style w:type="character" w:styleId="Fulgthyperkobling">
    <w:name w:val="FollowedHyperlink"/>
    <w:basedOn w:val="Standardskriftforavsnitt"/>
    <w:uiPriority w:val="99"/>
    <w:semiHidden/>
    <w:unhideWhenUsed/>
    <w:rsid w:val="00D775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8">
      <w:bodyDiv w:val="1"/>
      <w:marLeft w:val="0"/>
      <w:marRight w:val="0"/>
      <w:marTop w:val="0"/>
      <w:marBottom w:val="0"/>
      <w:divBdr>
        <w:top w:val="none" w:sz="0" w:space="0" w:color="auto"/>
        <w:left w:val="none" w:sz="0" w:space="0" w:color="auto"/>
        <w:bottom w:val="none" w:sz="0" w:space="0" w:color="auto"/>
        <w:right w:val="none" w:sz="0" w:space="0" w:color="auto"/>
      </w:divBdr>
      <w:divsChild>
        <w:div w:id="1895002493">
          <w:marLeft w:val="0"/>
          <w:marRight w:val="0"/>
          <w:marTop w:val="0"/>
          <w:marBottom w:val="0"/>
          <w:divBdr>
            <w:top w:val="none" w:sz="0" w:space="0" w:color="auto"/>
            <w:left w:val="none" w:sz="0" w:space="0" w:color="auto"/>
            <w:bottom w:val="none" w:sz="0" w:space="0" w:color="auto"/>
            <w:right w:val="none" w:sz="0" w:space="0" w:color="auto"/>
          </w:divBdr>
          <w:divsChild>
            <w:div w:id="160585440">
              <w:marLeft w:val="0"/>
              <w:marRight w:val="0"/>
              <w:marTop w:val="0"/>
              <w:marBottom w:val="0"/>
              <w:divBdr>
                <w:top w:val="none" w:sz="0" w:space="0" w:color="auto"/>
                <w:left w:val="none" w:sz="0" w:space="0" w:color="auto"/>
                <w:bottom w:val="none" w:sz="0" w:space="0" w:color="auto"/>
                <w:right w:val="none" w:sz="0" w:space="0" w:color="auto"/>
              </w:divBdr>
              <w:divsChild>
                <w:div w:id="1449545783">
                  <w:marLeft w:val="0"/>
                  <w:marRight w:val="0"/>
                  <w:marTop w:val="0"/>
                  <w:marBottom w:val="0"/>
                  <w:divBdr>
                    <w:top w:val="none" w:sz="0" w:space="0" w:color="auto"/>
                    <w:left w:val="none" w:sz="0" w:space="0" w:color="auto"/>
                    <w:bottom w:val="none" w:sz="0" w:space="0" w:color="auto"/>
                    <w:right w:val="none" w:sz="0" w:space="0" w:color="auto"/>
                  </w:divBdr>
                </w:div>
                <w:div w:id="1666780566">
                  <w:marLeft w:val="0"/>
                  <w:marRight w:val="0"/>
                  <w:marTop w:val="0"/>
                  <w:marBottom w:val="0"/>
                  <w:divBdr>
                    <w:top w:val="none" w:sz="0" w:space="0" w:color="auto"/>
                    <w:left w:val="none" w:sz="0" w:space="0" w:color="auto"/>
                    <w:bottom w:val="none" w:sz="0" w:space="0" w:color="auto"/>
                    <w:right w:val="none" w:sz="0" w:space="0" w:color="auto"/>
                  </w:divBdr>
                </w:div>
                <w:div w:id="1084229973">
                  <w:marLeft w:val="0"/>
                  <w:marRight w:val="0"/>
                  <w:marTop w:val="0"/>
                  <w:marBottom w:val="0"/>
                  <w:divBdr>
                    <w:top w:val="none" w:sz="0" w:space="0" w:color="auto"/>
                    <w:left w:val="none" w:sz="0" w:space="0" w:color="auto"/>
                    <w:bottom w:val="none" w:sz="0" w:space="0" w:color="auto"/>
                    <w:right w:val="none" w:sz="0" w:space="0" w:color="auto"/>
                  </w:divBdr>
                </w:div>
                <w:div w:id="2061712022">
                  <w:marLeft w:val="0"/>
                  <w:marRight w:val="0"/>
                  <w:marTop w:val="0"/>
                  <w:marBottom w:val="0"/>
                  <w:divBdr>
                    <w:top w:val="none" w:sz="0" w:space="0" w:color="auto"/>
                    <w:left w:val="none" w:sz="0" w:space="0" w:color="auto"/>
                    <w:bottom w:val="none" w:sz="0" w:space="0" w:color="auto"/>
                    <w:right w:val="none" w:sz="0" w:space="0" w:color="auto"/>
                  </w:divBdr>
                </w:div>
                <w:div w:id="824007675">
                  <w:marLeft w:val="0"/>
                  <w:marRight w:val="0"/>
                  <w:marTop w:val="0"/>
                  <w:marBottom w:val="0"/>
                  <w:divBdr>
                    <w:top w:val="none" w:sz="0" w:space="0" w:color="auto"/>
                    <w:left w:val="none" w:sz="0" w:space="0" w:color="auto"/>
                    <w:bottom w:val="none" w:sz="0" w:space="0" w:color="auto"/>
                    <w:right w:val="none" w:sz="0" w:space="0" w:color="auto"/>
                  </w:divBdr>
                </w:div>
                <w:div w:id="1318533205">
                  <w:marLeft w:val="0"/>
                  <w:marRight w:val="0"/>
                  <w:marTop w:val="0"/>
                  <w:marBottom w:val="0"/>
                  <w:divBdr>
                    <w:top w:val="none" w:sz="0" w:space="0" w:color="auto"/>
                    <w:left w:val="none" w:sz="0" w:space="0" w:color="auto"/>
                    <w:bottom w:val="none" w:sz="0" w:space="0" w:color="auto"/>
                    <w:right w:val="none" w:sz="0" w:space="0" w:color="auto"/>
                  </w:divBdr>
                </w:div>
                <w:div w:id="858736885">
                  <w:marLeft w:val="0"/>
                  <w:marRight w:val="0"/>
                  <w:marTop w:val="0"/>
                  <w:marBottom w:val="0"/>
                  <w:divBdr>
                    <w:top w:val="none" w:sz="0" w:space="0" w:color="auto"/>
                    <w:left w:val="none" w:sz="0" w:space="0" w:color="auto"/>
                    <w:bottom w:val="none" w:sz="0" w:space="0" w:color="auto"/>
                    <w:right w:val="none" w:sz="0" w:space="0" w:color="auto"/>
                  </w:divBdr>
                </w:div>
                <w:div w:id="1794517110">
                  <w:marLeft w:val="0"/>
                  <w:marRight w:val="0"/>
                  <w:marTop w:val="0"/>
                  <w:marBottom w:val="0"/>
                  <w:divBdr>
                    <w:top w:val="none" w:sz="0" w:space="0" w:color="auto"/>
                    <w:left w:val="none" w:sz="0" w:space="0" w:color="auto"/>
                    <w:bottom w:val="none" w:sz="0" w:space="0" w:color="auto"/>
                    <w:right w:val="none" w:sz="0" w:space="0" w:color="auto"/>
                  </w:divBdr>
                </w:div>
                <w:div w:id="1076518674">
                  <w:marLeft w:val="0"/>
                  <w:marRight w:val="0"/>
                  <w:marTop w:val="0"/>
                  <w:marBottom w:val="0"/>
                  <w:divBdr>
                    <w:top w:val="none" w:sz="0" w:space="0" w:color="auto"/>
                    <w:left w:val="none" w:sz="0" w:space="0" w:color="auto"/>
                    <w:bottom w:val="none" w:sz="0" w:space="0" w:color="auto"/>
                    <w:right w:val="none" w:sz="0" w:space="0" w:color="auto"/>
                  </w:divBdr>
                </w:div>
                <w:div w:id="1485776156">
                  <w:marLeft w:val="0"/>
                  <w:marRight w:val="0"/>
                  <w:marTop w:val="0"/>
                  <w:marBottom w:val="0"/>
                  <w:divBdr>
                    <w:top w:val="none" w:sz="0" w:space="0" w:color="auto"/>
                    <w:left w:val="none" w:sz="0" w:space="0" w:color="auto"/>
                    <w:bottom w:val="none" w:sz="0" w:space="0" w:color="auto"/>
                    <w:right w:val="none" w:sz="0" w:space="0" w:color="auto"/>
                  </w:divBdr>
                </w:div>
                <w:div w:id="1177618511">
                  <w:marLeft w:val="0"/>
                  <w:marRight w:val="0"/>
                  <w:marTop w:val="0"/>
                  <w:marBottom w:val="0"/>
                  <w:divBdr>
                    <w:top w:val="none" w:sz="0" w:space="0" w:color="auto"/>
                    <w:left w:val="none" w:sz="0" w:space="0" w:color="auto"/>
                    <w:bottom w:val="none" w:sz="0" w:space="0" w:color="auto"/>
                    <w:right w:val="none" w:sz="0" w:space="0" w:color="auto"/>
                  </w:divBdr>
                </w:div>
                <w:div w:id="1381634895">
                  <w:marLeft w:val="0"/>
                  <w:marRight w:val="0"/>
                  <w:marTop w:val="0"/>
                  <w:marBottom w:val="0"/>
                  <w:divBdr>
                    <w:top w:val="none" w:sz="0" w:space="0" w:color="auto"/>
                    <w:left w:val="none" w:sz="0" w:space="0" w:color="auto"/>
                    <w:bottom w:val="none" w:sz="0" w:space="0" w:color="auto"/>
                    <w:right w:val="none" w:sz="0" w:space="0" w:color="auto"/>
                  </w:divBdr>
                </w:div>
                <w:div w:id="953635154">
                  <w:marLeft w:val="0"/>
                  <w:marRight w:val="0"/>
                  <w:marTop w:val="0"/>
                  <w:marBottom w:val="0"/>
                  <w:divBdr>
                    <w:top w:val="none" w:sz="0" w:space="0" w:color="auto"/>
                    <w:left w:val="none" w:sz="0" w:space="0" w:color="auto"/>
                    <w:bottom w:val="none" w:sz="0" w:space="0" w:color="auto"/>
                    <w:right w:val="none" w:sz="0" w:space="0" w:color="auto"/>
                  </w:divBdr>
                </w:div>
                <w:div w:id="1406217691">
                  <w:marLeft w:val="0"/>
                  <w:marRight w:val="0"/>
                  <w:marTop w:val="0"/>
                  <w:marBottom w:val="0"/>
                  <w:divBdr>
                    <w:top w:val="none" w:sz="0" w:space="0" w:color="auto"/>
                    <w:left w:val="none" w:sz="0" w:space="0" w:color="auto"/>
                    <w:bottom w:val="none" w:sz="0" w:space="0" w:color="auto"/>
                    <w:right w:val="none" w:sz="0" w:space="0" w:color="auto"/>
                  </w:divBdr>
                </w:div>
                <w:div w:id="1389765586">
                  <w:marLeft w:val="0"/>
                  <w:marRight w:val="0"/>
                  <w:marTop w:val="0"/>
                  <w:marBottom w:val="0"/>
                  <w:divBdr>
                    <w:top w:val="none" w:sz="0" w:space="0" w:color="auto"/>
                    <w:left w:val="none" w:sz="0" w:space="0" w:color="auto"/>
                    <w:bottom w:val="none" w:sz="0" w:space="0" w:color="auto"/>
                    <w:right w:val="none" w:sz="0" w:space="0" w:color="auto"/>
                  </w:divBdr>
                </w:div>
                <w:div w:id="839810086">
                  <w:marLeft w:val="0"/>
                  <w:marRight w:val="0"/>
                  <w:marTop w:val="0"/>
                  <w:marBottom w:val="0"/>
                  <w:divBdr>
                    <w:top w:val="none" w:sz="0" w:space="0" w:color="auto"/>
                    <w:left w:val="none" w:sz="0" w:space="0" w:color="auto"/>
                    <w:bottom w:val="none" w:sz="0" w:space="0" w:color="auto"/>
                    <w:right w:val="none" w:sz="0" w:space="0" w:color="auto"/>
                  </w:divBdr>
                </w:div>
                <w:div w:id="1828860180">
                  <w:marLeft w:val="0"/>
                  <w:marRight w:val="0"/>
                  <w:marTop w:val="0"/>
                  <w:marBottom w:val="0"/>
                  <w:divBdr>
                    <w:top w:val="none" w:sz="0" w:space="0" w:color="auto"/>
                    <w:left w:val="none" w:sz="0" w:space="0" w:color="auto"/>
                    <w:bottom w:val="none" w:sz="0" w:space="0" w:color="auto"/>
                    <w:right w:val="none" w:sz="0" w:space="0" w:color="auto"/>
                  </w:divBdr>
                </w:div>
                <w:div w:id="1431007878">
                  <w:marLeft w:val="0"/>
                  <w:marRight w:val="0"/>
                  <w:marTop w:val="0"/>
                  <w:marBottom w:val="0"/>
                  <w:divBdr>
                    <w:top w:val="none" w:sz="0" w:space="0" w:color="auto"/>
                    <w:left w:val="none" w:sz="0" w:space="0" w:color="auto"/>
                    <w:bottom w:val="none" w:sz="0" w:space="0" w:color="auto"/>
                    <w:right w:val="none" w:sz="0" w:space="0" w:color="auto"/>
                  </w:divBdr>
                </w:div>
                <w:div w:id="612245766">
                  <w:marLeft w:val="0"/>
                  <w:marRight w:val="0"/>
                  <w:marTop w:val="0"/>
                  <w:marBottom w:val="0"/>
                  <w:divBdr>
                    <w:top w:val="none" w:sz="0" w:space="0" w:color="auto"/>
                    <w:left w:val="none" w:sz="0" w:space="0" w:color="auto"/>
                    <w:bottom w:val="none" w:sz="0" w:space="0" w:color="auto"/>
                    <w:right w:val="none" w:sz="0" w:space="0" w:color="auto"/>
                  </w:divBdr>
                </w:div>
                <w:div w:id="2128815121">
                  <w:marLeft w:val="0"/>
                  <w:marRight w:val="0"/>
                  <w:marTop w:val="0"/>
                  <w:marBottom w:val="0"/>
                  <w:divBdr>
                    <w:top w:val="none" w:sz="0" w:space="0" w:color="auto"/>
                    <w:left w:val="none" w:sz="0" w:space="0" w:color="auto"/>
                    <w:bottom w:val="none" w:sz="0" w:space="0" w:color="auto"/>
                    <w:right w:val="none" w:sz="0" w:space="0" w:color="auto"/>
                  </w:divBdr>
                </w:div>
                <w:div w:id="1126435995">
                  <w:marLeft w:val="0"/>
                  <w:marRight w:val="0"/>
                  <w:marTop w:val="0"/>
                  <w:marBottom w:val="0"/>
                  <w:divBdr>
                    <w:top w:val="none" w:sz="0" w:space="0" w:color="auto"/>
                    <w:left w:val="none" w:sz="0" w:space="0" w:color="auto"/>
                    <w:bottom w:val="none" w:sz="0" w:space="0" w:color="auto"/>
                    <w:right w:val="none" w:sz="0" w:space="0" w:color="auto"/>
                  </w:divBdr>
                </w:div>
                <w:div w:id="40364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96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danning.svomming.no/hovedsaker-forside-mbilde/trener-1-og-instruktorkurs-stup-host-19/" TargetMode="External"/><Relationship Id="rId13" Type="http://schemas.openxmlformats.org/officeDocument/2006/relationships/hyperlink" Target="https://utdanning.svomming.no/utdanningstilbudet/klubb-og-ledelse/klubbutvikling/"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mailto:Stuputvalget@gmail.com" TargetMode="External"/><Relationship Id="rId12" Type="http://schemas.openxmlformats.org/officeDocument/2006/relationships/hyperlink" Target="https://www.idrettsforbundet.no/klubbguiden/bedre-klubb/" TargetMode="External"/><Relationship Id="rId17" Type="http://schemas.openxmlformats.org/officeDocument/2006/relationships/hyperlink" Target="mailto:stuputvalget@gmail.com" TargetMode="External"/><Relationship Id="rId2" Type="http://schemas.openxmlformats.org/officeDocument/2006/relationships/styles" Target="styles.xml"/><Relationship Id="rId16" Type="http://schemas.openxmlformats.org/officeDocument/2006/relationships/hyperlink" Target="https://www.facebook.com/norskstu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vomming.no/forbundet/klubbutvikling/utvikleklubb/anerkjennelsesprogram/" TargetMode="External"/><Relationship Id="rId5" Type="http://schemas.openxmlformats.org/officeDocument/2006/relationships/footnotes" Target="footnotes.xml"/><Relationship Id="rId15" Type="http://schemas.openxmlformats.org/officeDocument/2006/relationships/hyperlink" Target="https://medley.no/" TargetMode="External"/><Relationship Id="rId10" Type="http://schemas.openxmlformats.org/officeDocument/2006/relationships/hyperlink" Target="https://svomming.no/forbundet/klubbutvikling/utvikleklubb/klubbtrapp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vomming.no/forbundet/konferanser-og-arrangementer/trenerlederkonferansen-2019/" TargetMode="External"/><Relationship Id="rId14" Type="http://schemas.openxmlformats.org/officeDocument/2006/relationships/hyperlink" Target="mailto:cathrine@svomming.n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6.png"/><Relationship Id="rId4" Type="http://schemas.openxmlformats.org/officeDocument/2006/relationships/hyperlink" Target="http://www.svomming.n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Terje\Documents\Custom%20Office%20Templates\Landslage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C:\Users\RoyTerje\Documents\Custom Office Templates\Landslaget.dotx</Template>
  <TotalTime>3</TotalTime>
  <Pages>3</Pages>
  <Words>823</Words>
  <Characters>4362</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Bergen kommune</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Terje Nygaard</dc:creator>
  <cp:lastModifiedBy>Dalen, Cathrine Aa</cp:lastModifiedBy>
  <cp:revision>3</cp:revision>
  <dcterms:created xsi:type="dcterms:W3CDTF">2019-06-14T11:57:00Z</dcterms:created>
  <dcterms:modified xsi:type="dcterms:W3CDTF">2019-06-14T12:01:00Z</dcterms:modified>
</cp:coreProperties>
</file>